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7B44E8" w14:textId="2A3A753F" w:rsidR="006418BC" w:rsidRPr="00392FA0" w:rsidRDefault="006418BC">
      <w:pPr>
        <w:pStyle w:val="Nagwek4"/>
        <w:rPr>
          <w:rFonts w:ascii="Cambria" w:hAnsi="Cambria"/>
          <w:rPrChange w:id="0" w:author="NCA" w:date="2020-10-08T08:26:00Z">
            <w:rPr/>
          </w:rPrChange>
        </w:rPr>
      </w:pPr>
      <w:r w:rsidRPr="00392FA0">
        <w:rPr>
          <w:rFonts w:ascii="Cambria" w:hAnsi="Cambria" w:cs="Times New Roman"/>
          <w:b w:val="0"/>
          <w:sz w:val="22"/>
          <w:szCs w:val="22"/>
          <w:rPrChange w:id="1" w:author="NCA" w:date="2020-10-08T08:26:00Z">
            <w:rPr>
              <w:rFonts w:ascii="Times New Roman" w:hAnsi="Times New Roman" w:cs="Times New Roman"/>
              <w:b w:val="0"/>
              <w:sz w:val="22"/>
              <w:szCs w:val="22"/>
            </w:rPr>
          </w:rPrChange>
        </w:rPr>
        <w:t xml:space="preserve">                                                                </w:t>
      </w:r>
      <w:del w:id="2" w:author="NCA" w:date="2020-10-08T08:22:00Z">
        <w:r w:rsidRPr="00392FA0" w:rsidDel="00392FA0">
          <w:rPr>
            <w:rFonts w:ascii="Cambria" w:hAnsi="Cambria" w:cs="Times New Roman"/>
            <w:b w:val="0"/>
            <w:sz w:val="22"/>
            <w:szCs w:val="22"/>
            <w:rPrChange w:id="3" w:author="NCA" w:date="2020-10-08T08:26:00Z">
              <w:rPr>
                <w:rFonts w:ascii="Times New Roman" w:hAnsi="Times New Roman" w:cs="Times New Roman"/>
                <w:b w:val="0"/>
                <w:sz w:val="22"/>
                <w:szCs w:val="22"/>
              </w:rPr>
            </w:rPrChange>
          </w:rPr>
          <w:delText xml:space="preserve"> załącznik nr 3A do siwz</w:delText>
        </w:r>
      </w:del>
    </w:p>
    <w:p w14:paraId="5F0F5651" w14:textId="77777777" w:rsidR="006418BC" w:rsidRPr="00392FA0" w:rsidRDefault="006418BC">
      <w:pPr>
        <w:pStyle w:val="Nagwek"/>
        <w:tabs>
          <w:tab w:val="left" w:pos="708"/>
        </w:tabs>
        <w:rPr>
          <w:rFonts w:ascii="Cambria" w:hAnsi="Cambria"/>
          <w:b/>
          <w:sz w:val="22"/>
          <w:szCs w:val="22"/>
          <w:rPrChange w:id="4" w:author="NCA" w:date="2020-10-08T08:26:00Z">
            <w:rPr>
              <w:b/>
              <w:sz w:val="22"/>
              <w:szCs w:val="22"/>
            </w:rPr>
          </w:rPrChange>
        </w:rPr>
      </w:pPr>
    </w:p>
    <w:p w14:paraId="6A6F39B0" w14:textId="19D87B70" w:rsidR="006418BC" w:rsidRPr="00392FA0" w:rsidRDefault="006418BC">
      <w:pPr>
        <w:pStyle w:val="Nagwek"/>
        <w:tabs>
          <w:tab w:val="left" w:pos="708"/>
        </w:tabs>
        <w:rPr>
          <w:rFonts w:ascii="Cambria" w:hAnsi="Cambria"/>
          <w:b/>
          <w:sz w:val="22"/>
          <w:szCs w:val="22"/>
          <w:rPrChange w:id="5" w:author="NCA" w:date="2020-10-08T08:26:00Z">
            <w:rPr>
              <w:b/>
              <w:sz w:val="22"/>
              <w:szCs w:val="22"/>
            </w:rPr>
          </w:rPrChange>
        </w:rPr>
      </w:pPr>
    </w:p>
    <w:p w14:paraId="48051417" w14:textId="77777777" w:rsidR="006418BC" w:rsidRPr="00392FA0" w:rsidRDefault="006418BC">
      <w:pPr>
        <w:pStyle w:val="Nagwek"/>
        <w:tabs>
          <w:tab w:val="left" w:pos="708"/>
        </w:tabs>
        <w:rPr>
          <w:rFonts w:ascii="Cambria" w:hAnsi="Cambria"/>
          <w:b/>
          <w:sz w:val="22"/>
          <w:szCs w:val="22"/>
          <w:rPrChange w:id="6" w:author="NCA" w:date="2020-10-08T08:26:00Z">
            <w:rPr>
              <w:b/>
              <w:sz w:val="22"/>
              <w:szCs w:val="22"/>
            </w:rPr>
          </w:rPrChange>
        </w:rPr>
      </w:pPr>
    </w:p>
    <w:p w14:paraId="50A6E041" w14:textId="77777777" w:rsidR="003B53DA" w:rsidRPr="00392FA0" w:rsidRDefault="003B53DA" w:rsidP="003B53DA">
      <w:pPr>
        <w:ind w:left="5246" w:firstLine="708"/>
        <w:rPr>
          <w:ins w:id="7" w:author="NCA" w:date="2020-10-08T08:10:00Z"/>
          <w:rFonts w:ascii="Cambria" w:hAnsi="Cambria" w:cs="Arial"/>
          <w:b/>
          <w:sz w:val="21"/>
          <w:szCs w:val="21"/>
          <w:lang w:val="pl-PL"/>
          <w:rPrChange w:id="8" w:author="NCA" w:date="2020-10-08T08:26:00Z">
            <w:rPr>
              <w:ins w:id="9" w:author="NCA" w:date="2020-10-08T08:10:00Z"/>
              <w:rFonts w:ascii="Arial" w:hAnsi="Arial" w:cs="Arial"/>
              <w:b/>
              <w:sz w:val="21"/>
              <w:szCs w:val="21"/>
            </w:rPr>
          </w:rPrChange>
        </w:rPr>
      </w:pPr>
    </w:p>
    <w:p w14:paraId="2CF5F1FC" w14:textId="77777777" w:rsidR="003B53DA" w:rsidRPr="00BE4D73" w:rsidRDefault="003B53DA" w:rsidP="00BE4D73">
      <w:pPr>
        <w:ind w:left="4678" w:hanging="1"/>
        <w:rPr>
          <w:ins w:id="10" w:author="NCA" w:date="2020-10-08T08:10:00Z"/>
          <w:rFonts w:ascii="Cambria" w:hAnsi="Cambria" w:cs="Arial"/>
          <w:b/>
          <w:lang w:val="pl-PL"/>
          <w:rPrChange w:id="11" w:author="NCA" w:date="2020-10-08T08:33:00Z">
            <w:rPr>
              <w:ins w:id="12" w:author="NCA" w:date="2020-10-08T08:10:00Z"/>
              <w:rFonts w:ascii="Arial" w:hAnsi="Arial" w:cs="Arial"/>
              <w:b/>
              <w:sz w:val="21"/>
              <w:szCs w:val="21"/>
            </w:rPr>
          </w:rPrChange>
        </w:rPr>
        <w:pPrChange w:id="13" w:author="NCA" w:date="2020-10-08T08:32:00Z">
          <w:pPr>
            <w:ind w:left="5246" w:firstLine="708"/>
          </w:pPr>
        </w:pPrChange>
      </w:pPr>
      <w:ins w:id="14" w:author="NCA" w:date="2020-10-08T08:10:00Z">
        <w:r w:rsidRPr="00BE4D73">
          <w:rPr>
            <w:rFonts w:ascii="Cambria" w:hAnsi="Cambria" w:cs="Arial"/>
            <w:b/>
            <w:lang w:val="pl-PL"/>
            <w:rPrChange w:id="15" w:author="NCA" w:date="2020-10-08T08:33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Zamawiający:</w:t>
        </w:r>
      </w:ins>
    </w:p>
    <w:p w14:paraId="2C1C48EF" w14:textId="01AD9F55" w:rsidR="003B53DA" w:rsidRPr="00BE4D73" w:rsidRDefault="003B53DA" w:rsidP="00BE4D73">
      <w:pPr>
        <w:ind w:left="4678" w:hanging="1"/>
        <w:rPr>
          <w:ins w:id="16" w:author="NCA" w:date="2020-10-08T08:12:00Z"/>
          <w:rFonts w:ascii="Cambria" w:hAnsi="Cambria" w:cs="Arial"/>
          <w:lang w:val="pl-PL"/>
          <w:rPrChange w:id="17" w:author="NCA" w:date="2020-10-08T08:33:00Z">
            <w:rPr>
              <w:ins w:id="18" w:author="NCA" w:date="2020-10-08T08:12:00Z"/>
              <w:rFonts w:ascii="Arial" w:hAnsi="Arial" w:cs="Arial"/>
              <w:sz w:val="21"/>
              <w:szCs w:val="21"/>
            </w:rPr>
          </w:rPrChange>
        </w:rPr>
        <w:pPrChange w:id="19" w:author="NCA" w:date="2020-10-08T08:32:00Z">
          <w:pPr>
            <w:ind w:left="5954"/>
          </w:pPr>
        </w:pPrChange>
      </w:pPr>
      <w:ins w:id="20" w:author="NCA" w:date="2020-10-08T08:12:00Z">
        <w:r w:rsidRPr="00BE4D73">
          <w:rPr>
            <w:rFonts w:ascii="Cambria" w:hAnsi="Cambria" w:cs="Arial"/>
            <w:lang w:val="pl-PL"/>
            <w:rPrChange w:id="21" w:author="NCA" w:date="2020-10-08T08:33:00Z">
              <w:rPr>
                <w:rFonts w:ascii="Arial" w:hAnsi="Arial" w:cs="Arial"/>
                <w:sz w:val="21"/>
                <w:szCs w:val="21"/>
              </w:rPr>
            </w:rPrChange>
          </w:rPr>
          <w:t>Nowe Centrum Administracyjne sp. z o.o.</w:t>
        </w:r>
      </w:ins>
    </w:p>
    <w:p w14:paraId="7CC63116" w14:textId="3280C1C2" w:rsidR="003B53DA" w:rsidRPr="00BE4D73" w:rsidRDefault="003B53DA" w:rsidP="00BE4D73">
      <w:pPr>
        <w:ind w:left="4678" w:hanging="1"/>
        <w:rPr>
          <w:ins w:id="22" w:author="NCA" w:date="2020-10-08T08:12:00Z"/>
          <w:rFonts w:ascii="Cambria" w:hAnsi="Cambria" w:cs="Arial"/>
          <w:lang w:val="pl-PL"/>
          <w:rPrChange w:id="23" w:author="NCA" w:date="2020-10-08T08:33:00Z">
            <w:rPr>
              <w:ins w:id="24" w:author="NCA" w:date="2020-10-08T08:12:00Z"/>
              <w:rFonts w:ascii="Arial" w:hAnsi="Arial" w:cs="Arial"/>
              <w:sz w:val="21"/>
              <w:szCs w:val="21"/>
            </w:rPr>
          </w:rPrChange>
        </w:rPr>
        <w:pPrChange w:id="25" w:author="NCA" w:date="2020-10-08T08:32:00Z">
          <w:pPr>
            <w:ind w:left="5954"/>
          </w:pPr>
        </w:pPrChange>
      </w:pPr>
      <w:ins w:id="26" w:author="NCA" w:date="2020-10-08T08:12:00Z">
        <w:r w:rsidRPr="00BE4D73">
          <w:rPr>
            <w:rFonts w:ascii="Cambria" w:hAnsi="Cambria" w:cs="Arial"/>
            <w:lang w:val="pl-PL"/>
            <w:rPrChange w:id="27" w:author="NCA" w:date="2020-10-08T08:33:00Z">
              <w:rPr>
                <w:rFonts w:ascii="Arial" w:hAnsi="Arial" w:cs="Arial"/>
                <w:sz w:val="21"/>
                <w:szCs w:val="21"/>
              </w:rPr>
            </w:rPrChange>
          </w:rPr>
          <w:t xml:space="preserve">ul. </w:t>
        </w:r>
        <w:proofErr w:type="spellStart"/>
        <w:r w:rsidRPr="00BE4D73">
          <w:rPr>
            <w:rFonts w:ascii="Cambria" w:hAnsi="Cambria" w:cs="Arial"/>
            <w:lang w:val="pl-PL"/>
            <w:rPrChange w:id="28" w:author="NCA" w:date="2020-10-08T08:33:00Z">
              <w:rPr>
                <w:rFonts w:ascii="Arial" w:hAnsi="Arial" w:cs="Arial"/>
                <w:sz w:val="21"/>
                <w:szCs w:val="21"/>
              </w:rPr>
            </w:rPrChange>
          </w:rPr>
          <w:t>Ujastek</w:t>
        </w:r>
        <w:proofErr w:type="spellEnd"/>
        <w:r w:rsidRPr="00BE4D73">
          <w:rPr>
            <w:rFonts w:ascii="Cambria" w:hAnsi="Cambria" w:cs="Arial"/>
            <w:lang w:val="pl-PL"/>
            <w:rPrChange w:id="29" w:author="NCA" w:date="2020-10-08T08:33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1</w:t>
        </w:r>
      </w:ins>
    </w:p>
    <w:p w14:paraId="1095F829" w14:textId="4C544E89" w:rsidR="003B53DA" w:rsidRPr="00BE4D73" w:rsidRDefault="003B53DA" w:rsidP="00BE4D73">
      <w:pPr>
        <w:ind w:left="4678" w:hanging="1"/>
        <w:rPr>
          <w:ins w:id="30" w:author="NCA" w:date="2020-10-08T08:10:00Z"/>
          <w:rFonts w:ascii="Cambria" w:hAnsi="Cambria" w:cs="Arial"/>
          <w:lang w:val="pl-PL"/>
          <w:rPrChange w:id="31" w:author="NCA" w:date="2020-10-08T08:33:00Z">
            <w:rPr>
              <w:ins w:id="32" w:author="NCA" w:date="2020-10-08T08:10:00Z"/>
              <w:rFonts w:ascii="Arial" w:hAnsi="Arial" w:cs="Arial"/>
              <w:sz w:val="21"/>
              <w:szCs w:val="21"/>
            </w:rPr>
          </w:rPrChange>
        </w:rPr>
        <w:pPrChange w:id="33" w:author="NCA" w:date="2020-10-08T08:32:00Z">
          <w:pPr>
            <w:ind w:left="5954"/>
          </w:pPr>
        </w:pPrChange>
      </w:pPr>
      <w:ins w:id="34" w:author="NCA" w:date="2020-10-08T08:12:00Z">
        <w:r w:rsidRPr="00BE4D73">
          <w:rPr>
            <w:rFonts w:ascii="Cambria" w:hAnsi="Cambria" w:cs="Arial"/>
            <w:lang w:val="pl-PL"/>
            <w:rPrChange w:id="35" w:author="NCA" w:date="2020-10-08T08:33:00Z">
              <w:rPr>
                <w:rFonts w:ascii="Arial" w:hAnsi="Arial" w:cs="Arial"/>
                <w:sz w:val="21"/>
                <w:szCs w:val="21"/>
              </w:rPr>
            </w:rPrChange>
          </w:rPr>
          <w:t>31-752 Kraków</w:t>
        </w:r>
      </w:ins>
    </w:p>
    <w:p w14:paraId="5426D210" w14:textId="77777777" w:rsidR="003B53DA" w:rsidRPr="00392FA0" w:rsidRDefault="003B53DA" w:rsidP="003B53DA">
      <w:pPr>
        <w:rPr>
          <w:ins w:id="36" w:author="NCA" w:date="2020-10-08T08:10:00Z"/>
          <w:rFonts w:ascii="Cambria" w:hAnsi="Cambria" w:cs="Arial"/>
          <w:b/>
          <w:lang w:val="pl-PL"/>
          <w:rPrChange w:id="37" w:author="NCA" w:date="2020-10-08T08:26:00Z">
            <w:rPr>
              <w:ins w:id="38" w:author="NCA" w:date="2020-10-08T08:10:00Z"/>
              <w:rFonts w:ascii="Arial" w:hAnsi="Arial" w:cs="Arial"/>
              <w:b/>
            </w:rPr>
          </w:rPrChange>
        </w:rPr>
      </w:pPr>
    </w:p>
    <w:p w14:paraId="70559676" w14:textId="77777777" w:rsidR="003B53DA" w:rsidRPr="00BE4D73" w:rsidRDefault="003B53DA" w:rsidP="003B53DA">
      <w:pPr>
        <w:rPr>
          <w:ins w:id="39" w:author="NCA" w:date="2020-10-08T08:10:00Z"/>
          <w:rFonts w:ascii="Cambria" w:hAnsi="Cambria" w:cs="Arial"/>
          <w:b/>
          <w:lang w:val="pl-PL"/>
          <w:rPrChange w:id="40" w:author="NCA" w:date="2020-10-08T08:33:00Z">
            <w:rPr>
              <w:ins w:id="41" w:author="NCA" w:date="2020-10-08T08:10:00Z"/>
              <w:rFonts w:ascii="Arial" w:hAnsi="Arial" w:cs="Arial"/>
              <w:b/>
              <w:sz w:val="20"/>
              <w:szCs w:val="20"/>
            </w:rPr>
          </w:rPrChange>
        </w:rPr>
      </w:pPr>
    </w:p>
    <w:p w14:paraId="1E7A273A" w14:textId="4582F010" w:rsidR="003B53DA" w:rsidRPr="00BE4D73" w:rsidRDefault="003B53DA" w:rsidP="003B53DA">
      <w:pPr>
        <w:rPr>
          <w:ins w:id="42" w:author="NCA" w:date="2020-10-08T08:21:00Z"/>
          <w:rFonts w:ascii="Cambria" w:hAnsi="Cambria" w:cs="Arial"/>
          <w:b/>
          <w:lang w:val="pl-PL"/>
          <w:rPrChange w:id="43" w:author="NCA" w:date="2020-10-08T08:33:00Z">
            <w:rPr>
              <w:ins w:id="44" w:author="NCA" w:date="2020-10-08T08:21:00Z"/>
              <w:rFonts w:ascii="Cambria" w:hAnsi="Cambria" w:cs="Arial"/>
              <w:b/>
              <w:sz w:val="20"/>
              <w:szCs w:val="20"/>
            </w:rPr>
          </w:rPrChange>
        </w:rPr>
      </w:pPr>
      <w:ins w:id="45" w:author="NCA" w:date="2020-10-08T08:10:00Z">
        <w:r w:rsidRPr="00BE4D73">
          <w:rPr>
            <w:rFonts w:ascii="Cambria" w:hAnsi="Cambria" w:cs="Arial"/>
            <w:b/>
            <w:lang w:val="pl-PL"/>
            <w:rPrChange w:id="46" w:author="NCA" w:date="2020-10-08T08:33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Wykonawca:</w:t>
        </w:r>
      </w:ins>
    </w:p>
    <w:p w14:paraId="4B4062D7" w14:textId="77777777" w:rsidR="00392FA0" w:rsidRPr="00BE4D73" w:rsidRDefault="00392FA0" w:rsidP="003B53DA">
      <w:pPr>
        <w:rPr>
          <w:ins w:id="47" w:author="NCA" w:date="2020-10-08T08:10:00Z"/>
          <w:rFonts w:ascii="Cambria" w:hAnsi="Cambria" w:cs="Arial"/>
          <w:b/>
          <w:lang w:val="pl-PL"/>
          <w:rPrChange w:id="48" w:author="NCA" w:date="2020-10-08T08:33:00Z">
            <w:rPr>
              <w:ins w:id="49" w:author="NCA" w:date="2020-10-08T08:10:00Z"/>
              <w:rFonts w:ascii="Arial" w:hAnsi="Arial" w:cs="Arial"/>
              <w:b/>
              <w:sz w:val="20"/>
              <w:szCs w:val="20"/>
            </w:rPr>
          </w:rPrChange>
        </w:rPr>
      </w:pPr>
    </w:p>
    <w:p w14:paraId="02E4F951" w14:textId="77777777" w:rsidR="00392FA0" w:rsidRPr="00BE4D73" w:rsidRDefault="00392FA0" w:rsidP="00392FA0">
      <w:pPr>
        <w:spacing w:line="480" w:lineRule="auto"/>
        <w:ind w:right="5954"/>
        <w:rPr>
          <w:ins w:id="50" w:author="NCA" w:date="2020-10-08T08:19:00Z"/>
          <w:rFonts w:ascii="Cambria" w:hAnsi="Cambria" w:cs="Arial"/>
          <w:lang w:val="pl-PL"/>
          <w:rPrChange w:id="51" w:author="NCA" w:date="2020-10-08T08:33:00Z">
            <w:rPr>
              <w:ins w:id="52" w:author="NCA" w:date="2020-10-08T08:19:00Z"/>
              <w:rFonts w:ascii="Arial" w:hAnsi="Arial" w:cs="Arial"/>
              <w:sz w:val="20"/>
              <w:szCs w:val="20"/>
            </w:rPr>
          </w:rPrChange>
        </w:rPr>
      </w:pPr>
      <w:bookmarkStart w:id="53" w:name="_Hlk53041516"/>
      <w:ins w:id="54" w:author="NCA" w:date="2020-10-08T08:18:00Z">
        <w:r w:rsidRPr="00BE4D73">
          <w:rPr>
            <w:rFonts w:ascii="Cambria" w:hAnsi="Cambria" w:cs="Arial"/>
            <w:lang w:val="pl-PL"/>
            <w:rPrChange w:id="55" w:author="NCA" w:date="2020-10-08T08:33:00Z">
              <w:rPr>
                <w:rFonts w:ascii="Arial" w:hAnsi="Arial" w:cs="Arial"/>
                <w:sz w:val="20"/>
                <w:szCs w:val="20"/>
              </w:rPr>
            </w:rPrChange>
          </w:rPr>
          <w:t>____________________________</w:t>
        </w:r>
      </w:ins>
    </w:p>
    <w:p w14:paraId="0FEABA4C" w14:textId="5C920986" w:rsidR="00392FA0" w:rsidRPr="00BE4D73" w:rsidRDefault="00392FA0">
      <w:pPr>
        <w:rPr>
          <w:ins w:id="56" w:author="NCA" w:date="2020-10-08T08:21:00Z"/>
          <w:sz w:val="32"/>
          <w:szCs w:val="32"/>
          <w:lang w:val="pl-PL"/>
          <w:rPrChange w:id="57" w:author="NCA" w:date="2020-10-08T08:33:00Z">
            <w:rPr>
              <w:ins w:id="58" w:author="NCA" w:date="2020-10-08T08:21:00Z"/>
            </w:rPr>
          </w:rPrChange>
        </w:rPr>
      </w:pPr>
      <w:ins w:id="59" w:author="NCA" w:date="2020-10-08T08:21:00Z">
        <w:r w:rsidRPr="00BE4D73">
          <w:rPr>
            <w:rFonts w:ascii="Cambria" w:hAnsi="Cambria" w:cs="Arial"/>
            <w:i/>
            <w:sz w:val="20"/>
            <w:szCs w:val="20"/>
            <w:lang w:val="pl-PL"/>
            <w:rPrChange w:id="60" w:author="NCA" w:date="2020-10-08T08:33:00Z">
              <w:rPr>
                <w:rFonts w:ascii="Cambria" w:hAnsi="Cambria" w:cs="Arial"/>
                <w:i/>
                <w:sz w:val="16"/>
                <w:szCs w:val="16"/>
              </w:rPr>
            </w:rPrChange>
          </w:rPr>
          <w:t>___________________________________</w:t>
        </w:r>
      </w:ins>
    </w:p>
    <w:p w14:paraId="5804D668" w14:textId="077D437E" w:rsidR="003B53DA" w:rsidRPr="00BE4D73" w:rsidRDefault="00392FA0" w:rsidP="00BE4D73">
      <w:pPr>
        <w:spacing w:line="480" w:lineRule="auto"/>
        <w:ind w:right="1387"/>
        <w:rPr>
          <w:ins w:id="61" w:author="NCA" w:date="2020-10-08T08:10:00Z"/>
          <w:rFonts w:ascii="Cambria" w:hAnsi="Cambria" w:cs="Arial"/>
          <w:i/>
          <w:sz w:val="20"/>
          <w:szCs w:val="20"/>
          <w:lang w:val="pl-PL"/>
          <w:rPrChange w:id="62" w:author="NCA" w:date="2020-10-08T08:33:00Z">
            <w:rPr>
              <w:ins w:id="63" w:author="NCA" w:date="2020-10-08T08:10:00Z"/>
              <w:rFonts w:ascii="Arial" w:hAnsi="Arial" w:cs="Arial"/>
              <w:i/>
              <w:sz w:val="16"/>
              <w:szCs w:val="16"/>
            </w:rPr>
          </w:rPrChange>
        </w:rPr>
        <w:pPrChange w:id="64" w:author="NCA" w:date="2020-10-08T08:33:00Z">
          <w:pPr>
            <w:spacing w:line="480" w:lineRule="auto"/>
            <w:ind w:right="5954"/>
          </w:pPr>
        </w:pPrChange>
      </w:pPr>
      <w:ins w:id="65" w:author="NCA" w:date="2020-10-08T08:19:00Z">
        <w:r w:rsidRPr="00BE4D73">
          <w:rPr>
            <w:rFonts w:ascii="Cambria" w:hAnsi="Cambria" w:cs="Arial"/>
            <w:i/>
            <w:sz w:val="20"/>
            <w:szCs w:val="20"/>
            <w:lang w:val="pl-PL"/>
            <w:rPrChange w:id="66" w:author="NCA" w:date="2020-10-08T08:33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 xml:space="preserve"> </w:t>
        </w:r>
      </w:ins>
      <w:ins w:id="67" w:author="NCA" w:date="2020-10-08T08:10:00Z">
        <w:r w:rsidR="003B53DA" w:rsidRPr="00BE4D73">
          <w:rPr>
            <w:rFonts w:ascii="Cambria" w:hAnsi="Cambria" w:cs="Arial"/>
            <w:i/>
            <w:sz w:val="20"/>
            <w:szCs w:val="20"/>
            <w:lang w:val="pl-PL"/>
            <w:rPrChange w:id="68" w:author="NCA" w:date="2020-10-08T08:33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(pełna nazwa/firma, adres, w</w:t>
        </w:r>
      </w:ins>
      <w:ins w:id="69" w:author="NCA" w:date="2020-10-08T08:33:00Z">
        <w:r w:rsidR="00BE4D73">
          <w:rPr>
            <w:rFonts w:ascii="Cambria" w:hAnsi="Cambria" w:cs="Arial"/>
            <w:i/>
            <w:sz w:val="20"/>
            <w:szCs w:val="20"/>
            <w:lang w:val="pl-PL"/>
          </w:rPr>
          <w:t xml:space="preserve"> </w:t>
        </w:r>
      </w:ins>
      <w:ins w:id="70" w:author="NCA" w:date="2020-10-08T08:10:00Z">
        <w:r w:rsidR="003B53DA" w:rsidRPr="00BE4D73">
          <w:rPr>
            <w:rFonts w:ascii="Cambria" w:hAnsi="Cambria" w:cs="Arial"/>
            <w:i/>
            <w:sz w:val="20"/>
            <w:szCs w:val="20"/>
            <w:lang w:val="pl-PL"/>
            <w:rPrChange w:id="71" w:author="NCA" w:date="2020-10-08T08:33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zależności od podmiotu: NIP/PESEL, KRS/</w:t>
        </w:r>
        <w:proofErr w:type="spellStart"/>
        <w:r w:rsidR="003B53DA" w:rsidRPr="00BE4D73">
          <w:rPr>
            <w:rFonts w:ascii="Cambria" w:hAnsi="Cambria" w:cs="Arial"/>
            <w:i/>
            <w:sz w:val="20"/>
            <w:szCs w:val="20"/>
            <w:lang w:val="pl-PL"/>
            <w:rPrChange w:id="72" w:author="NCA" w:date="2020-10-08T08:33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CEiDG</w:t>
        </w:r>
        <w:proofErr w:type="spellEnd"/>
        <w:r w:rsidR="003B53DA" w:rsidRPr="00BE4D73">
          <w:rPr>
            <w:rFonts w:ascii="Cambria" w:hAnsi="Cambria" w:cs="Arial"/>
            <w:i/>
            <w:sz w:val="20"/>
            <w:szCs w:val="20"/>
            <w:lang w:val="pl-PL"/>
            <w:rPrChange w:id="73" w:author="NCA" w:date="2020-10-08T08:33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)</w:t>
        </w:r>
      </w:ins>
    </w:p>
    <w:p w14:paraId="656AC6B1" w14:textId="77777777" w:rsidR="00392FA0" w:rsidRPr="00BE4D73" w:rsidRDefault="00392FA0" w:rsidP="003B53DA">
      <w:pPr>
        <w:rPr>
          <w:ins w:id="74" w:author="NCA" w:date="2020-10-08T08:21:00Z"/>
          <w:rFonts w:ascii="Cambria" w:hAnsi="Cambria" w:cs="Arial"/>
          <w:u w:val="single"/>
          <w:lang w:val="pl-PL"/>
          <w:rPrChange w:id="75" w:author="NCA" w:date="2020-10-08T08:33:00Z">
            <w:rPr>
              <w:ins w:id="76" w:author="NCA" w:date="2020-10-08T08:21:00Z"/>
              <w:rFonts w:ascii="Cambria" w:hAnsi="Cambria" w:cs="Arial"/>
              <w:sz w:val="20"/>
              <w:szCs w:val="20"/>
              <w:u w:val="single"/>
            </w:rPr>
          </w:rPrChange>
        </w:rPr>
      </w:pPr>
    </w:p>
    <w:p w14:paraId="4CA22707" w14:textId="001CA175" w:rsidR="003B53DA" w:rsidRPr="00BE4D73" w:rsidRDefault="003B53DA" w:rsidP="003B53DA">
      <w:pPr>
        <w:rPr>
          <w:ins w:id="77" w:author="NCA" w:date="2020-10-08T08:10:00Z"/>
          <w:rFonts w:ascii="Cambria" w:hAnsi="Cambria" w:cs="Arial"/>
          <w:u w:val="single"/>
          <w:lang w:val="pl-PL"/>
          <w:rPrChange w:id="78" w:author="NCA" w:date="2020-10-08T08:33:00Z">
            <w:rPr>
              <w:ins w:id="79" w:author="NCA" w:date="2020-10-08T08:10:00Z"/>
              <w:rFonts w:ascii="Arial" w:hAnsi="Arial" w:cs="Arial"/>
              <w:sz w:val="20"/>
              <w:szCs w:val="20"/>
              <w:u w:val="single"/>
            </w:rPr>
          </w:rPrChange>
        </w:rPr>
      </w:pPr>
      <w:ins w:id="80" w:author="NCA" w:date="2020-10-08T08:10:00Z">
        <w:r w:rsidRPr="00BE4D73">
          <w:rPr>
            <w:rFonts w:ascii="Cambria" w:hAnsi="Cambria" w:cs="Arial"/>
            <w:u w:val="single"/>
            <w:lang w:val="pl-PL"/>
            <w:rPrChange w:id="81" w:author="NCA" w:date="2020-10-08T08:33:00Z">
              <w:rPr>
                <w:rFonts w:ascii="Arial" w:hAnsi="Arial" w:cs="Arial"/>
                <w:sz w:val="20"/>
                <w:szCs w:val="20"/>
                <w:u w:val="single"/>
              </w:rPr>
            </w:rPrChange>
          </w:rPr>
          <w:t>reprezentowany przez:</w:t>
        </w:r>
      </w:ins>
    </w:p>
    <w:p w14:paraId="39973687" w14:textId="77777777" w:rsidR="00392FA0" w:rsidRPr="00BE4D73" w:rsidRDefault="00392FA0" w:rsidP="00392FA0">
      <w:pPr>
        <w:pBdr>
          <w:bottom w:val="single" w:sz="12" w:space="1" w:color="auto"/>
        </w:pBdr>
        <w:spacing w:line="480" w:lineRule="auto"/>
        <w:ind w:right="5954"/>
        <w:rPr>
          <w:ins w:id="82" w:author="NCA" w:date="2020-10-08T08:19:00Z"/>
          <w:rFonts w:ascii="Cambria" w:hAnsi="Cambria" w:cs="Arial"/>
          <w:lang w:val="pl-PL"/>
          <w:rPrChange w:id="83" w:author="NCA" w:date="2020-10-08T08:33:00Z">
            <w:rPr>
              <w:ins w:id="84" w:author="NCA" w:date="2020-10-08T08:19:00Z"/>
              <w:rFonts w:ascii="Arial" w:hAnsi="Arial" w:cs="Arial"/>
              <w:sz w:val="20"/>
              <w:szCs w:val="20"/>
            </w:rPr>
          </w:rPrChange>
        </w:rPr>
      </w:pPr>
      <w:ins w:id="85" w:author="NCA" w:date="2020-10-08T08:19:00Z">
        <w:r w:rsidRPr="00BE4D73">
          <w:rPr>
            <w:rFonts w:ascii="Cambria" w:hAnsi="Cambria" w:cs="Arial"/>
            <w:lang w:val="pl-PL"/>
            <w:rPrChange w:id="86" w:author="NCA" w:date="2020-10-08T08:33:00Z">
              <w:rPr>
                <w:rFonts w:ascii="Arial" w:hAnsi="Arial" w:cs="Arial"/>
                <w:sz w:val="20"/>
                <w:szCs w:val="20"/>
              </w:rPr>
            </w:rPrChange>
          </w:rPr>
          <w:t>____________________________</w:t>
        </w:r>
      </w:ins>
    </w:p>
    <w:p w14:paraId="79455B55" w14:textId="4C554F31" w:rsidR="003B53DA" w:rsidRPr="00BE4D73" w:rsidRDefault="00392FA0" w:rsidP="00BE4D73">
      <w:pPr>
        <w:ind w:right="4364"/>
        <w:rPr>
          <w:ins w:id="87" w:author="NCA" w:date="2020-10-08T08:10:00Z"/>
          <w:rFonts w:ascii="Cambria" w:hAnsi="Cambria" w:cs="Arial"/>
          <w:i/>
          <w:sz w:val="20"/>
          <w:szCs w:val="20"/>
          <w:lang w:val="pl-PL"/>
          <w:rPrChange w:id="88" w:author="NCA" w:date="2020-10-08T08:33:00Z">
            <w:rPr>
              <w:ins w:id="89" w:author="NCA" w:date="2020-10-08T08:10:00Z"/>
              <w:rFonts w:ascii="Arial" w:hAnsi="Arial" w:cs="Arial"/>
              <w:i/>
              <w:sz w:val="16"/>
              <w:szCs w:val="16"/>
            </w:rPr>
          </w:rPrChange>
        </w:rPr>
        <w:pPrChange w:id="90" w:author="NCA" w:date="2020-10-08T08:33:00Z">
          <w:pPr>
            <w:ind w:right="5953"/>
          </w:pPr>
        </w:pPrChange>
      </w:pPr>
      <w:ins w:id="91" w:author="NCA" w:date="2020-10-08T08:19:00Z">
        <w:r w:rsidRPr="00BE4D73">
          <w:rPr>
            <w:rFonts w:ascii="Cambria" w:hAnsi="Cambria" w:cs="Arial"/>
            <w:i/>
            <w:sz w:val="20"/>
            <w:szCs w:val="20"/>
            <w:lang w:val="pl-PL"/>
            <w:rPrChange w:id="92" w:author="NCA" w:date="2020-10-08T08:33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 xml:space="preserve"> </w:t>
        </w:r>
      </w:ins>
      <w:ins w:id="93" w:author="NCA" w:date="2020-10-08T08:10:00Z">
        <w:r w:rsidR="003B53DA" w:rsidRPr="00BE4D73">
          <w:rPr>
            <w:rFonts w:ascii="Cambria" w:hAnsi="Cambria" w:cs="Arial"/>
            <w:i/>
            <w:sz w:val="20"/>
            <w:szCs w:val="20"/>
            <w:lang w:val="pl-PL"/>
            <w:rPrChange w:id="94" w:author="NCA" w:date="2020-10-08T08:33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(imię, nazwisko, stanowisko/podstawa do reprezentacji)</w:t>
        </w:r>
      </w:ins>
    </w:p>
    <w:bookmarkEnd w:id="53"/>
    <w:p w14:paraId="74CDC5DC" w14:textId="77777777" w:rsidR="003B53DA" w:rsidRPr="00392FA0" w:rsidRDefault="003B53DA" w:rsidP="003B53DA">
      <w:pPr>
        <w:rPr>
          <w:ins w:id="95" w:author="NCA" w:date="2020-10-08T08:10:00Z"/>
          <w:rFonts w:ascii="Cambria" w:hAnsi="Cambria" w:cs="Arial"/>
          <w:lang w:val="pl-PL"/>
          <w:rPrChange w:id="96" w:author="NCA" w:date="2020-10-08T08:26:00Z">
            <w:rPr>
              <w:ins w:id="97" w:author="NCA" w:date="2020-10-08T08:10:00Z"/>
              <w:rFonts w:ascii="Arial" w:hAnsi="Arial" w:cs="Arial"/>
            </w:rPr>
          </w:rPrChange>
        </w:rPr>
      </w:pPr>
    </w:p>
    <w:p w14:paraId="06AFE247" w14:textId="77777777" w:rsidR="00392FA0" w:rsidRPr="00392FA0" w:rsidRDefault="00392FA0" w:rsidP="003B53DA">
      <w:pPr>
        <w:spacing w:after="120" w:line="360" w:lineRule="auto"/>
        <w:jc w:val="center"/>
        <w:rPr>
          <w:ins w:id="98" w:author="NCA" w:date="2020-10-08T08:21:00Z"/>
          <w:rFonts w:ascii="Cambria" w:hAnsi="Cambria" w:cs="Arial"/>
          <w:b/>
          <w:u w:val="single"/>
          <w:lang w:val="pl-PL"/>
          <w:rPrChange w:id="99" w:author="NCA" w:date="2020-10-08T08:26:00Z">
            <w:rPr>
              <w:ins w:id="100" w:author="NCA" w:date="2020-10-08T08:21:00Z"/>
              <w:rFonts w:ascii="Cambria" w:hAnsi="Cambria" w:cs="Arial"/>
              <w:b/>
              <w:u w:val="single"/>
            </w:rPr>
          </w:rPrChange>
        </w:rPr>
      </w:pPr>
    </w:p>
    <w:p w14:paraId="00E1239B" w14:textId="77777777" w:rsidR="00BE4D73" w:rsidRDefault="00BE4D73" w:rsidP="00BE4D73">
      <w:pPr>
        <w:spacing w:after="120" w:line="360" w:lineRule="auto"/>
        <w:jc w:val="center"/>
        <w:rPr>
          <w:ins w:id="101" w:author="NCA" w:date="2020-10-08T08:34:00Z"/>
          <w:rFonts w:ascii="Cambria" w:hAnsi="Cambria" w:cs="Arial"/>
          <w:b/>
          <w:u w:val="single"/>
          <w:lang w:val="pl-PL"/>
        </w:rPr>
      </w:pPr>
    </w:p>
    <w:p w14:paraId="11DFD8FF" w14:textId="4F4E10A3" w:rsidR="00BE4D73" w:rsidRPr="00392FA0" w:rsidRDefault="003B53DA" w:rsidP="00BE4D73">
      <w:pPr>
        <w:spacing w:after="120" w:line="360" w:lineRule="auto"/>
        <w:jc w:val="center"/>
        <w:rPr>
          <w:ins w:id="102" w:author="NCA" w:date="2020-10-08T08:10:00Z"/>
          <w:rFonts w:ascii="Cambria" w:hAnsi="Cambria" w:cs="Arial"/>
          <w:b/>
          <w:u w:val="single"/>
          <w:lang w:val="pl-PL"/>
          <w:rPrChange w:id="103" w:author="NCA" w:date="2020-10-08T08:26:00Z">
            <w:rPr>
              <w:ins w:id="104" w:author="NCA" w:date="2020-10-08T08:10:00Z"/>
              <w:rFonts w:ascii="Arial" w:hAnsi="Arial" w:cs="Arial"/>
              <w:b/>
              <w:u w:val="single"/>
            </w:rPr>
          </w:rPrChange>
        </w:rPr>
        <w:pPrChange w:id="105" w:author="NCA" w:date="2020-10-08T08:34:00Z">
          <w:pPr>
            <w:spacing w:after="120" w:line="360" w:lineRule="auto"/>
            <w:jc w:val="center"/>
          </w:pPr>
        </w:pPrChange>
      </w:pPr>
      <w:ins w:id="106" w:author="NCA" w:date="2020-10-08T08:10:00Z">
        <w:r w:rsidRPr="00392FA0">
          <w:rPr>
            <w:rFonts w:ascii="Cambria" w:hAnsi="Cambria" w:cs="Arial"/>
            <w:b/>
            <w:u w:val="single"/>
            <w:lang w:val="pl-PL"/>
            <w:rPrChange w:id="107" w:author="NCA" w:date="2020-10-08T08:26:00Z">
              <w:rPr>
                <w:rFonts w:ascii="Arial" w:hAnsi="Arial" w:cs="Arial"/>
                <w:b/>
                <w:u w:val="single"/>
              </w:rPr>
            </w:rPrChange>
          </w:rPr>
          <w:t xml:space="preserve">Oświadczenie wykonawcy </w:t>
        </w:r>
      </w:ins>
    </w:p>
    <w:p w14:paraId="66EBF583" w14:textId="77777777" w:rsidR="003B53DA" w:rsidRPr="00392FA0" w:rsidRDefault="003B53DA" w:rsidP="003B53DA">
      <w:pPr>
        <w:spacing w:line="360" w:lineRule="auto"/>
        <w:jc w:val="center"/>
        <w:rPr>
          <w:ins w:id="108" w:author="NCA" w:date="2020-10-08T08:10:00Z"/>
          <w:rFonts w:ascii="Cambria" w:hAnsi="Cambria" w:cs="Arial"/>
          <w:b/>
          <w:sz w:val="20"/>
          <w:szCs w:val="20"/>
          <w:lang w:val="pl-PL"/>
          <w:rPrChange w:id="109" w:author="NCA" w:date="2020-10-08T08:26:00Z">
            <w:rPr>
              <w:ins w:id="110" w:author="NCA" w:date="2020-10-08T08:10:00Z"/>
              <w:rFonts w:ascii="Arial" w:hAnsi="Arial" w:cs="Arial"/>
              <w:b/>
              <w:sz w:val="20"/>
              <w:szCs w:val="20"/>
            </w:rPr>
          </w:rPrChange>
        </w:rPr>
      </w:pPr>
      <w:ins w:id="111" w:author="NCA" w:date="2020-10-08T08:10:00Z">
        <w:r w:rsidRPr="00392FA0">
          <w:rPr>
            <w:rFonts w:ascii="Cambria" w:hAnsi="Cambria" w:cs="Arial"/>
            <w:b/>
            <w:sz w:val="20"/>
            <w:szCs w:val="20"/>
            <w:lang w:val="pl-PL"/>
            <w:rPrChange w:id="112" w:author="NCA" w:date="2020-10-08T08:26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 xml:space="preserve">składane na podstawie art. 25a ust. 1 ustawy z dnia 29 stycznia 2004 r. </w:t>
        </w:r>
      </w:ins>
    </w:p>
    <w:p w14:paraId="05367F0E" w14:textId="77777777" w:rsidR="003B53DA" w:rsidRPr="00392FA0" w:rsidRDefault="003B53DA" w:rsidP="003B53DA">
      <w:pPr>
        <w:spacing w:line="360" w:lineRule="auto"/>
        <w:jc w:val="center"/>
        <w:rPr>
          <w:ins w:id="113" w:author="NCA" w:date="2020-10-08T08:10:00Z"/>
          <w:rFonts w:ascii="Cambria" w:hAnsi="Cambria" w:cs="Arial"/>
          <w:b/>
          <w:sz w:val="20"/>
          <w:szCs w:val="20"/>
          <w:lang w:val="pl-PL"/>
          <w:rPrChange w:id="114" w:author="NCA" w:date="2020-10-08T08:26:00Z">
            <w:rPr>
              <w:ins w:id="115" w:author="NCA" w:date="2020-10-08T08:10:00Z"/>
              <w:rFonts w:ascii="Arial" w:hAnsi="Arial" w:cs="Arial"/>
              <w:b/>
              <w:sz w:val="20"/>
              <w:szCs w:val="20"/>
            </w:rPr>
          </w:rPrChange>
        </w:rPr>
      </w:pPr>
      <w:ins w:id="116" w:author="NCA" w:date="2020-10-08T08:10:00Z">
        <w:r w:rsidRPr="00392FA0">
          <w:rPr>
            <w:rFonts w:ascii="Cambria" w:hAnsi="Cambria" w:cs="Arial"/>
            <w:b/>
            <w:sz w:val="20"/>
            <w:szCs w:val="20"/>
            <w:lang w:val="pl-PL"/>
            <w:rPrChange w:id="117" w:author="NCA" w:date="2020-10-08T08:26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 xml:space="preserve"> Prawo zamówień publicznych (dalej jako: ustawa </w:t>
        </w:r>
        <w:proofErr w:type="spellStart"/>
        <w:r w:rsidRPr="00392FA0">
          <w:rPr>
            <w:rFonts w:ascii="Cambria" w:hAnsi="Cambria" w:cs="Arial"/>
            <w:b/>
            <w:sz w:val="20"/>
            <w:szCs w:val="20"/>
            <w:lang w:val="pl-PL"/>
            <w:rPrChange w:id="118" w:author="NCA" w:date="2020-10-08T08:26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>Pzp</w:t>
        </w:r>
        <w:proofErr w:type="spellEnd"/>
        <w:r w:rsidRPr="00392FA0">
          <w:rPr>
            <w:rFonts w:ascii="Cambria" w:hAnsi="Cambria" w:cs="Arial"/>
            <w:b/>
            <w:sz w:val="20"/>
            <w:szCs w:val="20"/>
            <w:lang w:val="pl-PL"/>
            <w:rPrChange w:id="119" w:author="NCA" w:date="2020-10-08T08:26:00Z">
              <w:rPr>
                <w:rFonts w:ascii="Arial" w:hAnsi="Arial" w:cs="Arial"/>
                <w:b/>
                <w:sz w:val="20"/>
                <w:szCs w:val="20"/>
              </w:rPr>
            </w:rPrChange>
          </w:rPr>
          <w:t xml:space="preserve">), </w:t>
        </w:r>
      </w:ins>
    </w:p>
    <w:p w14:paraId="006D6E3A" w14:textId="77777777" w:rsidR="00BE4D73" w:rsidRDefault="00BE4D73" w:rsidP="003B53DA">
      <w:pPr>
        <w:spacing w:before="120" w:line="360" w:lineRule="auto"/>
        <w:jc w:val="center"/>
        <w:rPr>
          <w:ins w:id="120" w:author="NCA" w:date="2020-10-08T08:34:00Z"/>
          <w:rFonts w:ascii="Cambria" w:hAnsi="Cambria" w:cs="Arial"/>
          <w:b/>
          <w:u w:val="single"/>
          <w:lang w:val="pl-PL"/>
        </w:rPr>
      </w:pPr>
    </w:p>
    <w:p w14:paraId="16B4F51C" w14:textId="53946ED9" w:rsidR="003B53DA" w:rsidRPr="00392FA0" w:rsidRDefault="003B53DA" w:rsidP="003B53DA">
      <w:pPr>
        <w:spacing w:before="120" w:line="360" w:lineRule="auto"/>
        <w:jc w:val="center"/>
        <w:rPr>
          <w:ins w:id="121" w:author="NCA" w:date="2020-10-08T08:10:00Z"/>
          <w:rFonts w:ascii="Cambria" w:hAnsi="Cambria" w:cs="Arial"/>
          <w:b/>
          <w:u w:val="single"/>
          <w:lang w:val="pl-PL"/>
          <w:rPrChange w:id="122" w:author="NCA" w:date="2020-10-08T08:26:00Z">
            <w:rPr>
              <w:ins w:id="123" w:author="NCA" w:date="2020-10-08T08:10:00Z"/>
              <w:rFonts w:ascii="Arial" w:hAnsi="Arial" w:cs="Arial"/>
              <w:b/>
              <w:u w:val="single"/>
            </w:rPr>
          </w:rPrChange>
        </w:rPr>
      </w:pPr>
      <w:ins w:id="124" w:author="NCA" w:date="2020-10-08T08:10:00Z">
        <w:r w:rsidRPr="00392FA0">
          <w:rPr>
            <w:rFonts w:ascii="Cambria" w:hAnsi="Cambria" w:cs="Arial"/>
            <w:b/>
            <w:u w:val="single"/>
            <w:lang w:val="pl-PL"/>
            <w:rPrChange w:id="125" w:author="NCA" w:date="2020-10-08T08:26:00Z">
              <w:rPr>
                <w:rFonts w:ascii="Arial" w:hAnsi="Arial" w:cs="Arial"/>
                <w:b/>
                <w:u w:val="single"/>
              </w:rPr>
            </w:rPrChange>
          </w:rPr>
          <w:t>DOTYCZĄCE PRZESŁANEK WYKLUCZENIA Z POSTĘPOWANIA</w:t>
        </w:r>
      </w:ins>
    </w:p>
    <w:p w14:paraId="372BEF6A" w14:textId="77777777" w:rsidR="003B53DA" w:rsidRPr="00392FA0" w:rsidRDefault="003B53DA" w:rsidP="003B53DA">
      <w:pPr>
        <w:spacing w:line="360" w:lineRule="auto"/>
        <w:jc w:val="both"/>
        <w:rPr>
          <w:ins w:id="126" w:author="NCA" w:date="2020-10-08T08:10:00Z"/>
          <w:rFonts w:ascii="Cambria" w:hAnsi="Cambria" w:cs="Arial"/>
          <w:sz w:val="21"/>
          <w:szCs w:val="21"/>
          <w:lang w:val="pl-PL"/>
          <w:rPrChange w:id="127" w:author="NCA" w:date="2020-10-08T08:26:00Z">
            <w:rPr>
              <w:ins w:id="128" w:author="NCA" w:date="2020-10-08T08:10:00Z"/>
              <w:rFonts w:ascii="Arial" w:hAnsi="Arial" w:cs="Arial"/>
              <w:sz w:val="21"/>
              <w:szCs w:val="21"/>
            </w:rPr>
          </w:rPrChange>
        </w:rPr>
      </w:pPr>
    </w:p>
    <w:p w14:paraId="2B8C90D9" w14:textId="65E432A2" w:rsidR="003B53DA" w:rsidRPr="00E0350F" w:rsidRDefault="003B53DA" w:rsidP="00BE4D73">
      <w:pPr>
        <w:spacing w:line="360" w:lineRule="auto"/>
        <w:ind w:firstLine="709"/>
        <w:jc w:val="both"/>
        <w:rPr>
          <w:ins w:id="129" w:author="NCA" w:date="2020-10-08T08:10:00Z"/>
          <w:rFonts w:ascii="Cambria" w:hAnsi="Cambria"/>
          <w:lang w:val="pl-PL"/>
          <w:rPrChange w:id="130" w:author="NCA" w:date="2020-10-08T11:35:00Z">
            <w:rPr>
              <w:ins w:id="131" w:author="NCA" w:date="2020-10-08T08:10:00Z"/>
              <w:rFonts w:ascii="Arial" w:hAnsi="Arial" w:cs="Arial"/>
              <w:sz w:val="21"/>
              <w:szCs w:val="21"/>
            </w:rPr>
          </w:rPrChange>
        </w:rPr>
        <w:pPrChange w:id="132" w:author="NCA" w:date="2020-10-08T08:33:00Z">
          <w:pPr>
            <w:spacing w:line="360" w:lineRule="auto"/>
            <w:ind w:firstLine="708"/>
            <w:jc w:val="both"/>
          </w:pPr>
        </w:pPrChange>
      </w:pPr>
      <w:ins w:id="133" w:author="NCA" w:date="2020-10-08T08:10:00Z">
        <w:r w:rsidRPr="00E0350F">
          <w:rPr>
            <w:rFonts w:ascii="Cambria" w:hAnsi="Cambria"/>
            <w:lang w:val="pl-PL"/>
            <w:rPrChange w:id="134" w:author="NCA" w:date="2020-10-08T11:35:00Z">
              <w:rPr>
                <w:rFonts w:ascii="Arial" w:hAnsi="Arial" w:cs="Arial"/>
                <w:sz w:val="21"/>
                <w:szCs w:val="21"/>
              </w:rPr>
            </w:rPrChange>
          </w:rPr>
          <w:t>Na potrzeby postępowania o udzielenie zamówienia publicznego pn</w:t>
        </w:r>
        <w:bookmarkStart w:id="135" w:name="_Hlk528575324"/>
        <w:r w:rsidRPr="00E0350F">
          <w:rPr>
            <w:rFonts w:ascii="Cambria" w:hAnsi="Cambria"/>
            <w:lang w:val="pl-PL"/>
            <w:rPrChange w:id="136" w:author="NCA" w:date="2020-10-08T11:35:00Z">
              <w:rPr>
                <w:rFonts w:ascii="Arial" w:hAnsi="Arial" w:cs="Arial"/>
                <w:sz w:val="21"/>
                <w:szCs w:val="21"/>
              </w:rPr>
            </w:rPrChange>
          </w:rPr>
          <w:t xml:space="preserve">. </w:t>
        </w:r>
        <w:bookmarkEnd w:id="135"/>
        <w:r w:rsidRPr="00E0350F">
          <w:rPr>
            <w:rFonts w:ascii="Cambria" w:hAnsi="Cambria"/>
            <w:lang w:val="pl-PL"/>
            <w:rPrChange w:id="137" w:author="NCA" w:date="2020-10-08T11:35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„</w:t>
        </w:r>
      </w:ins>
      <w:ins w:id="138" w:author="NCA" w:date="2020-10-08T08:26:00Z">
        <w:r w:rsidR="00392FA0" w:rsidRPr="00E0350F">
          <w:rPr>
            <w:rFonts w:ascii="Cambria" w:hAnsi="Cambria" w:cs="Garamond"/>
            <w:lang w:val="pl-PL"/>
            <w:rPrChange w:id="139" w:author="NCA" w:date="2020-10-08T11:35:00Z">
              <w:rPr>
                <w:rFonts w:ascii="Cambria" w:hAnsi="Cambria" w:cs="Garamond"/>
                <w:sz w:val="22"/>
                <w:szCs w:val="22"/>
              </w:rPr>
            </w:rPrChange>
          </w:rPr>
          <w:t>Ś</w:t>
        </w:r>
      </w:ins>
      <w:ins w:id="140" w:author="NCA" w:date="2020-10-08T08:25:00Z">
        <w:r w:rsidR="00392FA0" w:rsidRPr="00E0350F">
          <w:rPr>
            <w:rFonts w:ascii="Cambria" w:hAnsi="Cambria" w:cs="Garamond"/>
            <w:lang w:val="pl-PL"/>
            <w:rPrChange w:id="141" w:author="NCA" w:date="2020-10-08T11:35:00Z">
              <w:rPr>
                <w:rFonts w:ascii="Cambria" w:hAnsi="Cambria" w:cs="Garamond"/>
                <w:sz w:val="22"/>
                <w:szCs w:val="22"/>
              </w:rPr>
            </w:rPrChange>
          </w:rPr>
          <w:t xml:space="preserve">wiadczenie usługi polegającej na bezpośredniej ochronie fizycznej mienia zamawiającego znajdującego się na terenie budynków administracyjnych przy ul. </w:t>
        </w:r>
        <w:proofErr w:type="spellStart"/>
        <w:r w:rsidR="00392FA0" w:rsidRPr="00E0350F">
          <w:rPr>
            <w:rFonts w:ascii="Cambria" w:hAnsi="Cambria" w:cs="Garamond"/>
            <w:lang w:val="pl-PL"/>
            <w:rPrChange w:id="142" w:author="NCA" w:date="2020-10-08T11:35:00Z">
              <w:rPr>
                <w:rFonts w:ascii="Cambria" w:hAnsi="Cambria" w:cs="Garamond"/>
                <w:sz w:val="22"/>
                <w:szCs w:val="22"/>
              </w:rPr>
            </w:rPrChange>
          </w:rPr>
          <w:t>Ujastek</w:t>
        </w:r>
        <w:proofErr w:type="spellEnd"/>
        <w:r w:rsidR="00392FA0" w:rsidRPr="00E0350F">
          <w:rPr>
            <w:rFonts w:ascii="Cambria" w:hAnsi="Cambria" w:cs="Garamond"/>
            <w:lang w:val="pl-PL"/>
            <w:rPrChange w:id="143" w:author="NCA" w:date="2020-10-08T11:35:00Z">
              <w:rPr>
                <w:rFonts w:ascii="Cambria" w:hAnsi="Cambria" w:cs="Garamond"/>
                <w:sz w:val="22"/>
                <w:szCs w:val="22"/>
              </w:rPr>
            </w:rPrChange>
          </w:rPr>
          <w:t xml:space="preserve"> 1 w Krakowie w okresie od 1 listopada 2020 roku do dnia 31 października 2022 roku</w:t>
        </w:r>
      </w:ins>
      <w:ins w:id="144" w:author="NCA" w:date="2020-10-08T08:10:00Z">
        <w:r w:rsidRPr="00E0350F">
          <w:rPr>
            <w:rFonts w:ascii="Cambria" w:hAnsi="Cambria"/>
            <w:lang w:val="pl-PL"/>
            <w:rPrChange w:id="145" w:author="NCA" w:date="2020-10-08T11:35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”</w:t>
        </w:r>
        <w:r w:rsidRPr="00E0350F">
          <w:rPr>
            <w:rFonts w:ascii="Cambria" w:hAnsi="Cambria"/>
            <w:lang w:val="pl-PL"/>
            <w:rPrChange w:id="146" w:author="NCA" w:date="2020-10-08T11:35:00Z">
              <w:rPr>
                <w:rFonts w:ascii="Arial" w:hAnsi="Arial" w:cs="Arial"/>
                <w:i/>
                <w:sz w:val="21"/>
                <w:szCs w:val="21"/>
              </w:rPr>
            </w:rPrChange>
          </w:rPr>
          <w:t xml:space="preserve"> </w:t>
        </w:r>
        <w:r w:rsidRPr="00E0350F">
          <w:rPr>
            <w:rFonts w:ascii="Cambria" w:hAnsi="Cambria"/>
            <w:lang w:val="pl-PL"/>
            <w:rPrChange w:id="147" w:author="NCA" w:date="2020-10-08T11:35:00Z">
              <w:rPr>
                <w:rFonts w:ascii="Arial" w:hAnsi="Arial" w:cs="Arial"/>
                <w:sz w:val="21"/>
                <w:szCs w:val="21"/>
              </w:rPr>
            </w:rPrChange>
          </w:rPr>
          <w:t xml:space="preserve">prowadzonego przez </w:t>
        </w:r>
      </w:ins>
      <w:ins w:id="148" w:author="NCA" w:date="2020-10-08T08:26:00Z">
        <w:r w:rsidR="00392FA0" w:rsidRPr="00E0350F">
          <w:rPr>
            <w:rFonts w:ascii="Cambria" w:hAnsi="Cambria"/>
            <w:lang w:val="pl-PL"/>
            <w:rPrChange w:id="149" w:author="NCA" w:date="2020-10-08T11:35:00Z">
              <w:rPr>
                <w:rFonts w:ascii="Cambria" w:hAnsi="Cambria"/>
              </w:rPr>
            </w:rPrChange>
          </w:rPr>
          <w:t xml:space="preserve">Nowe Centrum Administracyjne sp. z o.o. z siedzibą w Krakowie, </w:t>
        </w:r>
      </w:ins>
      <w:ins w:id="150" w:author="NCA" w:date="2020-10-08T08:10:00Z">
        <w:r w:rsidRPr="00E0350F">
          <w:rPr>
            <w:rFonts w:ascii="Cambria" w:hAnsi="Cambria"/>
            <w:lang w:val="pl-PL"/>
            <w:rPrChange w:id="151" w:author="NCA" w:date="2020-10-08T11:35:00Z">
              <w:rPr>
                <w:rFonts w:ascii="Arial" w:hAnsi="Arial" w:cs="Arial"/>
                <w:sz w:val="21"/>
                <w:szCs w:val="21"/>
              </w:rPr>
            </w:rPrChange>
          </w:rPr>
          <w:t>oświadczam, co następuje:</w:t>
        </w:r>
      </w:ins>
    </w:p>
    <w:p w14:paraId="4A9D986B" w14:textId="77777777" w:rsidR="003B53DA" w:rsidRPr="00392FA0" w:rsidRDefault="003B53DA" w:rsidP="00392FA0">
      <w:pPr>
        <w:rPr>
          <w:ins w:id="152" w:author="NCA" w:date="2020-10-08T08:10:00Z"/>
          <w:rFonts w:ascii="Cambria" w:hAnsi="Cambria"/>
          <w:lang w:val="pl-PL"/>
          <w:rPrChange w:id="153" w:author="NCA" w:date="2020-10-08T08:26:00Z">
            <w:rPr>
              <w:ins w:id="154" w:author="NCA" w:date="2020-10-08T08:10:00Z"/>
              <w:rFonts w:ascii="Arial" w:hAnsi="Arial" w:cs="Arial"/>
              <w:sz w:val="21"/>
              <w:szCs w:val="21"/>
            </w:rPr>
          </w:rPrChange>
        </w:rPr>
        <w:pPrChange w:id="155" w:author="NCA" w:date="2020-10-08T08:21:00Z">
          <w:pPr>
            <w:spacing w:line="360" w:lineRule="auto"/>
            <w:jc w:val="both"/>
          </w:pPr>
        </w:pPrChange>
      </w:pPr>
    </w:p>
    <w:p w14:paraId="51A83D31" w14:textId="77777777" w:rsidR="00BE4D73" w:rsidRDefault="00BE4D73" w:rsidP="00392FA0">
      <w:pPr>
        <w:jc w:val="center"/>
        <w:rPr>
          <w:ins w:id="156" w:author="NCA" w:date="2020-10-08T08:34:00Z"/>
          <w:rFonts w:ascii="Cambria" w:hAnsi="Cambria"/>
          <w:b/>
          <w:bCs/>
          <w:lang w:val="pl-PL"/>
        </w:rPr>
      </w:pPr>
    </w:p>
    <w:p w14:paraId="46357380" w14:textId="77777777" w:rsidR="00BE4D73" w:rsidRDefault="00BE4D73" w:rsidP="00392FA0">
      <w:pPr>
        <w:jc w:val="center"/>
        <w:rPr>
          <w:ins w:id="157" w:author="NCA" w:date="2020-10-08T08:34:00Z"/>
          <w:rFonts w:ascii="Cambria" w:hAnsi="Cambria"/>
          <w:b/>
          <w:bCs/>
          <w:lang w:val="pl-PL"/>
        </w:rPr>
      </w:pPr>
    </w:p>
    <w:p w14:paraId="191036B0" w14:textId="77777777" w:rsidR="00BE4D73" w:rsidRDefault="00BE4D73" w:rsidP="00392FA0">
      <w:pPr>
        <w:jc w:val="center"/>
        <w:rPr>
          <w:ins w:id="158" w:author="NCA" w:date="2020-10-08T08:34:00Z"/>
          <w:rFonts w:ascii="Cambria" w:hAnsi="Cambria"/>
          <w:b/>
          <w:bCs/>
          <w:lang w:val="pl-PL"/>
        </w:rPr>
      </w:pPr>
    </w:p>
    <w:p w14:paraId="1AED1492" w14:textId="0B9CCA79" w:rsidR="003B53DA" w:rsidRPr="00392FA0" w:rsidRDefault="003B53DA" w:rsidP="00392FA0">
      <w:pPr>
        <w:jc w:val="center"/>
        <w:rPr>
          <w:ins w:id="159" w:author="NCA" w:date="2020-10-08T08:10:00Z"/>
          <w:rFonts w:ascii="Cambria" w:hAnsi="Cambria"/>
          <w:b/>
          <w:bCs/>
          <w:lang w:val="pl-PL"/>
          <w:rPrChange w:id="160" w:author="NCA" w:date="2020-10-08T08:26:00Z">
            <w:rPr>
              <w:ins w:id="161" w:author="NCA" w:date="2020-10-08T08:10:00Z"/>
              <w:rFonts w:ascii="Arial" w:hAnsi="Arial" w:cs="Arial"/>
              <w:b/>
              <w:sz w:val="21"/>
              <w:szCs w:val="21"/>
            </w:rPr>
          </w:rPrChange>
        </w:rPr>
        <w:pPrChange w:id="162" w:author="NCA" w:date="2020-10-08T08:22:00Z">
          <w:pPr>
            <w:shd w:val="clear" w:color="auto" w:fill="BFBFBF"/>
            <w:spacing w:line="360" w:lineRule="auto"/>
          </w:pPr>
        </w:pPrChange>
      </w:pPr>
      <w:ins w:id="163" w:author="NCA" w:date="2020-10-08T08:10:00Z">
        <w:r w:rsidRPr="00392FA0">
          <w:rPr>
            <w:rFonts w:ascii="Cambria" w:hAnsi="Cambria"/>
            <w:b/>
            <w:bCs/>
            <w:lang w:val="pl-PL"/>
            <w:rPrChange w:id="164" w:author="NCA" w:date="2020-10-08T08:26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OŚWIADCZENIA DOTYCZĄCE WYKONAWCY:</w:t>
        </w:r>
      </w:ins>
    </w:p>
    <w:p w14:paraId="143AD466" w14:textId="77777777" w:rsidR="003B53DA" w:rsidRPr="00392FA0" w:rsidRDefault="003B53DA" w:rsidP="00392FA0">
      <w:pPr>
        <w:rPr>
          <w:ins w:id="165" w:author="NCA" w:date="2020-10-08T08:10:00Z"/>
          <w:rFonts w:ascii="Cambria" w:hAnsi="Cambria"/>
          <w:lang w:val="pl-PL"/>
          <w:rPrChange w:id="166" w:author="NCA" w:date="2020-10-08T08:26:00Z">
            <w:rPr>
              <w:ins w:id="167" w:author="NCA" w:date="2020-10-08T08:10:00Z"/>
              <w:rFonts w:ascii="Arial" w:hAnsi="Arial" w:cs="Arial"/>
            </w:rPr>
          </w:rPrChange>
        </w:rPr>
        <w:pPrChange w:id="168" w:author="NCA" w:date="2020-10-08T08:21:00Z">
          <w:pPr>
            <w:pStyle w:val="Akapitzlist"/>
            <w:spacing w:after="0" w:line="360" w:lineRule="auto"/>
            <w:jc w:val="both"/>
          </w:pPr>
        </w:pPrChange>
      </w:pPr>
    </w:p>
    <w:p w14:paraId="06DA9F88" w14:textId="77777777" w:rsidR="00BE4D73" w:rsidRDefault="00BE4D73" w:rsidP="00BE4D73">
      <w:pPr>
        <w:spacing w:line="360" w:lineRule="auto"/>
        <w:jc w:val="both"/>
        <w:rPr>
          <w:ins w:id="169" w:author="NCA" w:date="2020-10-08T08:36:00Z"/>
          <w:rFonts w:ascii="Cambria" w:hAnsi="Cambria"/>
          <w:lang w:val="pl-PL"/>
        </w:rPr>
      </w:pPr>
    </w:p>
    <w:p w14:paraId="2FF2F8BD" w14:textId="73B521B2" w:rsidR="003B53DA" w:rsidRPr="00392FA0" w:rsidRDefault="003B53DA" w:rsidP="00BE4D73">
      <w:pPr>
        <w:spacing w:line="360" w:lineRule="auto"/>
        <w:ind w:firstLine="709"/>
        <w:jc w:val="both"/>
        <w:rPr>
          <w:ins w:id="170" w:author="NCA" w:date="2020-10-08T08:10:00Z"/>
          <w:rFonts w:ascii="Cambria" w:hAnsi="Cambria"/>
          <w:lang w:val="pl-PL"/>
          <w:rPrChange w:id="171" w:author="NCA" w:date="2020-10-08T08:26:00Z">
            <w:rPr>
              <w:ins w:id="172" w:author="NCA" w:date="2020-10-08T08:10:00Z"/>
              <w:rFonts w:ascii="Arial" w:hAnsi="Arial" w:cs="Arial"/>
              <w:sz w:val="21"/>
              <w:szCs w:val="21"/>
            </w:rPr>
          </w:rPrChange>
        </w:rPr>
        <w:pPrChange w:id="173" w:author="NCA" w:date="2020-10-08T08:36:00Z">
          <w:pPr>
            <w:spacing w:line="360" w:lineRule="auto"/>
            <w:jc w:val="both"/>
          </w:pPr>
        </w:pPrChange>
      </w:pPr>
      <w:ins w:id="174" w:author="NCA" w:date="2020-10-08T08:10:00Z">
        <w:r w:rsidRPr="00392FA0">
          <w:rPr>
            <w:rFonts w:ascii="Cambria" w:hAnsi="Cambria"/>
            <w:lang w:val="pl-PL"/>
            <w:rPrChange w:id="175" w:author="NCA" w:date="2020-10-08T08:26:00Z">
              <w:rPr>
                <w:rFonts w:ascii="Arial" w:hAnsi="Arial" w:cs="Arial"/>
                <w:sz w:val="21"/>
                <w:szCs w:val="21"/>
              </w:rPr>
            </w:rPrChange>
          </w:rPr>
          <w:t xml:space="preserve">Oświadczam, że nie podlegam wykluczeniu z postępowania na podstawie </w:t>
        </w:r>
        <w:r w:rsidRPr="00392FA0">
          <w:rPr>
            <w:rFonts w:ascii="Cambria" w:hAnsi="Cambria"/>
            <w:lang w:val="pl-PL"/>
            <w:rPrChange w:id="176" w:author="NCA" w:date="2020-10-08T08:26:00Z">
              <w:rPr>
                <w:rFonts w:ascii="Arial" w:hAnsi="Arial" w:cs="Arial"/>
                <w:sz w:val="21"/>
                <w:szCs w:val="21"/>
              </w:rPr>
            </w:rPrChange>
          </w:rPr>
          <w:br/>
          <w:t xml:space="preserve">art. 24 ust 1 pkt 12-22 ustawy </w:t>
        </w:r>
        <w:proofErr w:type="spellStart"/>
        <w:r w:rsidRPr="00392FA0">
          <w:rPr>
            <w:rFonts w:ascii="Cambria" w:hAnsi="Cambria"/>
            <w:lang w:val="pl-PL"/>
            <w:rPrChange w:id="177" w:author="NCA" w:date="2020-10-08T08:26:00Z">
              <w:rPr>
                <w:rFonts w:ascii="Arial" w:hAnsi="Arial" w:cs="Arial"/>
                <w:sz w:val="21"/>
                <w:szCs w:val="21"/>
              </w:rPr>
            </w:rPrChange>
          </w:rPr>
          <w:t>Pzp</w:t>
        </w:r>
        <w:proofErr w:type="spellEnd"/>
        <w:r w:rsidRPr="00392FA0">
          <w:rPr>
            <w:rFonts w:ascii="Cambria" w:hAnsi="Cambria"/>
            <w:lang w:val="pl-PL"/>
            <w:rPrChange w:id="178" w:author="NCA" w:date="2020-10-08T08:26:00Z">
              <w:rPr>
                <w:rFonts w:ascii="Arial" w:hAnsi="Arial" w:cs="Arial"/>
                <w:sz w:val="21"/>
                <w:szCs w:val="21"/>
              </w:rPr>
            </w:rPrChange>
          </w:rPr>
          <w:t>.</w:t>
        </w:r>
      </w:ins>
    </w:p>
    <w:p w14:paraId="173D4088" w14:textId="77777777" w:rsidR="003B53DA" w:rsidRPr="00392FA0" w:rsidRDefault="003B53DA" w:rsidP="00392FA0">
      <w:pPr>
        <w:rPr>
          <w:ins w:id="179" w:author="NCA" w:date="2020-10-08T08:10:00Z"/>
          <w:lang w:val="pl-PL"/>
          <w:rPrChange w:id="180" w:author="NCA" w:date="2020-10-08T08:26:00Z">
            <w:rPr>
              <w:ins w:id="181" w:author="NCA" w:date="2020-10-08T08:10:00Z"/>
              <w:rFonts w:ascii="Arial" w:hAnsi="Arial" w:cs="Arial"/>
              <w:i/>
              <w:sz w:val="20"/>
              <w:szCs w:val="20"/>
            </w:rPr>
          </w:rPrChange>
        </w:rPr>
        <w:pPrChange w:id="182" w:author="NCA" w:date="2020-10-08T08:21:00Z">
          <w:pPr>
            <w:spacing w:line="360" w:lineRule="auto"/>
            <w:jc w:val="both"/>
          </w:pPr>
        </w:pPrChange>
      </w:pPr>
    </w:p>
    <w:p w14:paraId="23E15B07" w14:textId="77777777" w:rsidR="003B53DA" w:rsidRPr="00392FA0" w:rsidRDefault="003B53DA" w:rsidP="003B53DA">
      <w:pPr>
        <w:spacing w:line="360" w:lineRule="auto"/>
        <w:jc w:val="both"/>
        <w:rPr>
          <w:ins w:id="183" w:author="NCA" w:date="2020-10-08T08:10:00Z"/>
          <w:rFonts w:ascii="Cambria" w:hAnsi="Cambria" w:cs="Arial"/>
          <w:i/>
          <w:sz w:val="20"/>
          <w:szCs w:val="20"/>
          <w:lang w:val="pl-PL"/>
          <w:rPrChange w:id="184" w:author="NCA" w:date="2020-10-08T08:26:00Z">
            <w:rPr>
              <w:ins w:id="185" w:author="NCA" w:date="2020-10-08T08:10:00Z"/>
              <w:rFonts w:ascii="Arial" w:hAnsi="Arial" w:cs="Arial"/>
              <w:i/>
              <w:sz w:val="20"/>
              <w:szCs w:val="20"/>
            </w:rPr>
          </w:rPrChange>
        </w:rPr>
      </w:pPr>
    </w:p>
    <w:p w14:paraId="176DE92C" w14:textId="0A082B61" w:rsidR="003B53DA" w:rsidRDefault="00BE4D73" w:rsidP="003B53DA">
      <w:pPr>
        <w:spacing w:line="360" w:lineRule="auto"/>
        <w:jc w:val="both"/>
        <w:rPr>
          <w:ins w:id="186" w:author="NCA" w:date="2020-10-08T08:36:00Z"/>
          <w:rFonts w:ascii="Cambria" w:hAnsi="Cambria" w:cs="Arial"/>
          <w:sz w:val="20"/>
          <w:szCs w:val="20"/>
          <w:lang w:val="pl-PL"/>
        </w:rPr>
      </w:pPr>
      <w:bookmarkStart w:id="187" w:name="_Hlk53042011"/>
      <w:ins w:id="188" w:author="NCA" w:date="2020-10-08T08:36:00Z">
        <w:r w:rsidRPr="00170FF6">
          <w:rPr>
            <w:rFonts w:ascii="Cambria" w:hAnsi="Cambria" w:cs="Arial"/>
            <w:sz w:val="20"/>
            <w:szCs w:val="20"/>
            <w:lang w:val="pl-PL"/>
          </w:rPr>
          <w:t>_____________</w:t>
        </w:r>
        <w:r>
          <w:rPr>
            <w:rFonts w:ascii="Cambria" w:hAnsi="Cambria" w:cs="Arial"/>
            <w:sz w:val="20"/>
            <w:szCs w:val="20"/>
            <w:lang w:val="pl-PL"/>
          </w:rPr>
          <w:t>_____</w:t>
        </w:r>
      </w:ins>
      <w:ins w:id="189" w:author="NCA" w:date="2020-10-08T08:10:00Z">
        <w:r w:rsidR="003B53DA" w:rsidRPr="00392FA0">
          <w:rPr>
            <w:rFonts w:ascii="Cambria" w:hAnsi="Cambria" w:cs="Arial"/>
            <w:sz w:val="20"/>
            <w:szCs w:val="20"/>
            <w:lang w:val="pl-PL"/>
            <w:rPrChange w:id="190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r w:rsidR="003B53DA" w:rsidRPr="00392FA0">
          <w:rPr>
            <w:rFonts w:ascii="Cambria" w:hAnsi="Cambria" w:cs="Arial"/>
            <w:i/>
            <w:sz w:val="16"/>
            <w:szCs w:val="16"/>
            <w:lang w:val="pl-PL"/>
            <w:rPrChange w:id="191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(miejscowość),</w:t>
        </w:r>
        <w:r w:rsidR="003B53DA" w:rsidRPr="00392FA0">
          <w:rPr>
            <w:rFonts w:ascii="Cambria" w:hAnsi="Cambria" w:cs="Arial"/>
            <w:i/>
            <w:sz w:val="18"/>
            <w:szCs w:val="18"/>
            <w:lang w:val="pl-PL"/>
            <w:rPrChange w:id="192" w:author="NCA" w:date="2020-10-08T08:26:00Z">
              <w:rPr>
                <w:rFonts w:ascii="Arial" w:hAnsi="Arial" w:cs="Arial"/>
                <w:i/>
                <w:sz w:val="18"/>
                <w:szCs w:val="18"/>
              </w:rPr>
            </w:rPrChange>
          </w:rPr>
          <w:t xml:space="preserve"> </w:t>
        </w:r>
        <w:r w:rsidR="003B53DA" w:rsidRPr="00BE4D73">
          <w:rPr>
            <w:rFonts w:ascii="Cambria" w:hAnsi="Cambria" w:cs="Arial"/>
            <w:lang w:val="pl-PL"/>
            <w:rPrChange w:id="193" w:author="NCA" w:date="2020-10-08T08:36:00Z">
              <w:rPr>
                <w:rFonts w:ascii="Arial" w:hAnsi="Arial" w:cs="Arial"/>
                <w:sz w:val="20"/>
                <w:szCs w:val="20"/>
              </w:rPr>
            </w:rPrChange>
          </w:rPr>
          <w:t>dnia</w:t>
        </w:r>
        <w:r w:rsidR="003B53DA" w:rsidRPr="00392FA0">
          <w:rPr>
            <w:rFonts w:ascii="Cambria" w:hAnsi="Cambria" w:cs="Arial"/>
            <w:sz w:val="20"/>
            <w:szCs w:val="20"/>
            <w:lang w:val="pl-PL"/>
            <w:rPrChange w:id="194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195" w:author="NCA" w:date="2020-10-08T08:20:00Z">
        <w:r w:rsidR="00392FA0" w:rsidRPr="00392FA0">
          <w:rPr>
            <w:rFonts w:ascii="Cambria" w:hAnsi="Cambria" w:cs="Arial"/>
            <w:sz w:val="20"/>
            <w:szCs w:val="20"/>
            <w:lang w:val="pl-PL"/>
            <w:rPrChange w:id="196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>_____________</w:t>
        </w:r>
      </w:ins>
      <w:ins w:id="197" w:author="NCA" w:date="2020-10-08T08:10:00Z">
        <w:r w:rsidR="003B53DA" w:rsidRPr="00392FA0">
          <w:rPr>
            <w:rFonts w:ascii="Cambria" w:hAnsi="Cambria" w:cs="Arial"/>
            <w:sz w:val="20"/>
            <w:szCs w:val="20"/>
            <w:lang w:val="pl-PL"/>
            <w:rPrChange w:id="198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>.</w:t>
        </w:r>
        <w:r w:rsidR="003B53DA" w:rsidRPr="00BE4D73">
          <w:rPr>
            <w:rFonts w:ascii="Cambria" w:hAnsi="Cambria" w:cs="Arial"/>
            <w:sz w:val="22"/>
            <w:szCs w:val="22"/>
            <w:lang w:val="pl-PL"/>
            <w:rPrChange w:id="199" w:author="NCA" w:date="2020-10-08T08:36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r. </w:t>
        </w:r>
      </w:ins>
    </w:p>
    <w:p w14:paraId="52EBBA37" w14:textId="77777777" w:rsidR="00BE4D73" w:rsidRPr="00392FA0" w:rsidRDefault="00BE4D73" w:rsidP="003B53DA">
      <w:pPr>
        <w:spacing w:line="360" w:lineRule="auto"/>
        <w:jc w:val="both"/>
        <w:rPr>
          <w:ins w:id="200" w:author="NCA" w:date="2020-10-08T08:10:00Z"/>
          <w:rFonts w:ascii="Cambria" w:hAnsi="Cambria" w:cs="Arial"/>
          <w:sz w:val="20"/>
          <w:szCs w:val="20"/>
          <w:lang w:val="pl-PL"/>
          <w:rPrChange w:id="201" w:author="NCA" w:date="2020-10-08T08:26:00Z">
            <w:rPr>
              <w:ins w:id="202" w:author="NCA" w:date="2020-10-08T08:10:00Z"/>
              <w:rFonts w:ascii="Arial" w:hAnsi="Arial" w:cs="Arial"/>
              <w:sz w:val="20"/>
              <w:szCs w:val="20"/>
            </w:rPr>
          </w:rPrChange>
        </w:rPr>
      </w:pPr>
    </w:p>
    <w:p w14:paraId="6E96F75A" w14:textId="7674E394" w:rsidR="003B53DA" w:rsidRPr="00392FA0" w:rsidRDefault="003B53DA" w:rsidP="00BE4D73">
      <w:pPr>
        <w:spacing w:line="480" w:lineRule="auto"/>
        <w:ind w:right="-30"/>
        <w:rPr>
          <w:ins w:id="203" w:author="NCA" w:date="2020-10-08T08:10:00Z"/>
          <w:rFonts w:ascii="Cambria" w:hAnsi="Cambria" w:cs="Arial"/>
          <w:sz w:val="20"/>
          <w:szCs w:val="20"/>
          <w:lang w:val="pl-PL"/>
          <w:rPrChange w:id="204" w:author="NCA" w:date="2020-10-08T08:26:00Z">
            <w:rPr>
              <w:ins w:id="205" w:author="NCA" w:date="2020-10-08T08:10:00Z"/>
              <w:rFonts w:ascii="Arial" w:hAnsi="Arial" w:cs="Arial"/>
              <w:sz w:val="20"/>
              <w:szCs w:val="20"/>
            </w:rPr>
          </w:rPrChange>
        </w:rPr>
        <w:pPrChange w:id="206" w:author="NCA" w:date="2020-10-08T08:36:00Z">
          <w:pPr>
            <w:spacing w:line="360" w:lineRule="auto"/>
            <w:jc w:val="both"/>
          </w:pPr>
        </w:pPrChange>
      </w:pPr>
      <w:ins w:id="207" w:author="NCA" w:date="2020-10-08T08:10:00Z">
        <w:r w:rsidRPr="00392FA0">
          <w:rPr>
            <w:rFonts w:ascii="Cambria" w:hAnsi="Cambria" w:cs="Arial"/>
            <w:sz w:val="20"/>
            <w:szCs w:val="20"/>
            <w:lang w:val="pl-PL"/>
            <w:rPrChange w:id="208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392FA0">
          <w:rPr>
            <w:rFonts w:ascii="Cambria" w:hAnsi="Cambria" w:cs="Arial"/>
            <w:sz w:val="20"/>
            <w:szCs w:val="20"/>
            <w:lang w:val="pl-PL"/>
            <w:rPrChange w:id="209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392FA0">
          <w:rPr>
            <w:rFonts w:ascii="Cambria" w:hAnsi="Cambria" w:cs="Arial"/>
            <w:sz w:val="20"/>
            <w:szCs w:val="20"/>
            <w:lang w:val="pl-PL"/>
            <w:rPrChange w:id="210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392FA0">
          <w:rPr>
            <w:rFonts w:ascii="Cambria" w:hAnsi="Cambria" w:cs="Arial"/>
            <w:sz w:val="20"/>
            <w:szCs w:val="20"/>
            <w:lang w:val="pl-PL"/>
            <w:rPrChange w:id="211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392FA0">
          <w:rPr>
            <w:rFonts w:ascii="Cambria" w:hAnsi="Cambria" w:cs="Arial"/>
            <w:sz w:val="20"/>
            <w:szCs w:val="20"/>
            <w:lang w:val="pl-PL"/>
            <w:rPrChange w:id="212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392FA0">
          <w:rPr>
            <w:rFonts w:ascii="Cambria" w:hAnsi="Cambria" w:cs="Arial"/>
            <w:sz w:val="20"/>
            <w:szCs w:val="20"/>
            <w:lang w:val="pl-PL"/>
            <w:rPrChange w:id="213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  <w:r w:rsidRPr="00392FA0">
          <w:rPr>
            <w:rFonts w:ascii="Cambria" w:hAnsi="Cambria" w:cs="Arial"/>
            <w:sz w:val="20"/>
            <w:szCs w:val="20"/>
            <w:lang w:val="pl-PL"/>
            <w:rPrChange w:id="214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ab/>
        </w:r>
      </w:ins>
      <w:ins w:id="215" w:author="NCA" w:date="2020-10-08T08:19:00Z">
        <w:r w:rsidR="00392FA0" w:rsidRPr="00392FA0">
          <w:rPr>
            <w:rFonts w:ascii="Cambria" w:hAnsi="Cambria" w:cs="Arial"/>
            <w:sz w:val="20"/>
            <w:szCs w:val="20"/>
            <w:lang w:val="pl-PL"/>
            <w:rPrChange w:id="216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>_____________</w:t>
        </w:r>
      </w:ins>
      <w:ins w:id="217" w:author="NCA" w:date="2020-10-08T08:36:00Z">
        <w:r w:rsidR="00BE4D73">
          <w:rPr>
            <w:rFonts w:ascii="Cambria" w:hAnsi="Cambria" w:cs="Arial"/>
            <w:sz w:val="20"/>
            <w:szCs w:val="20"/>
            <w:lang w:val="pl-PL"/>
          </w:rPr>
          <w:t>____________</w:t>
        </w:r>
      </w:ins>
      <w:ins w:id="218" w:author="NCA" w:date="2020-10-08T08:19:00Z">
        <w:r w:rsidR="00392FA0" w:rsidRPr="00392FA0">
          <w:rPr>
            <w:rFonts w:ascii="Cambria" w:hAnsi="Cambria" w:cs="Arial"/>
            <w:sz w:val="20"/>
            <w:szCs w:val="20"/>
            <w:lang w:val="pl-PL"/>
            <w:rPrChange w:id="219" w:author="NCA" w:date="2020-10-08T08:26:00Z">
              <w:rPr>
                <w:rFonts w:ascii="Arial" w:hAnsi="Arial" w:cs="Arial"/>
                <w:sz w:val="20"/>
                <w:szCs w:val="20"/>
              </w:rPr>
            </w:rPrChange>
          </w:rPr>
          <w:t>_______________</w:t>
        </w:r>
      </w:ins>
    </w:p>
    <w:p w14:paraId="309C24A4" w14:textId="77777777" w:rsidR="003B53DA" w:rsidRPr="00392FA0" w:rsidRDefault="003B53DA" w:rsidP="003B53DA">
      <w:pPr>
        <w:spacing w:line="360" w:lineRule="auto"/>
        <w:ind w:left="5664" w:firstLine="708"/>
        <w:jc w:val="both"/>
        <w:rPr>
          <w:ins w:id="220" w:author="NCA" w:date="2020-10-08T08:10:00Z"/>
          <w:rFonts w:ascii="Cambria" w:hAnsi="Cambria" w:cs="Arial"/>
          <w:i/>
          <w:sz w:val="16"/>
          <w:szCs w:val="16"/>
          <w:lang w:val="pl-PL"/>
          <w:rPrChange w:id="221" w:author="NCA" w:date="2020-10-08T08:26:00Z">
            <w:rPr>
              <w:ins w:id="222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22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22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(podpis)</w:t>
        </w:r>
      </w:ins>
    </w:p>
    <w:bookmarkEnd w:id="187"/>
    <w:p w14:paraId="7136859C" w14:textId="77777777" w:rsidR="003B53DA" w:rsidRPr="00392FA0" w:rsidRDefault="003B53DA" w:rsidP="003B53DA">
      <w:pPr>
        <w:spacing w:line="360" w:lineRule="auto"/>
        <w:ind w:left="5664" w:firstLine="708"/>
        <w:jc w:val="both"/>
        <w:rPr>
          <w:ins w:id="225" w:author="NCA" w:date="2020-10-08T08:10:00Z"/>
          <w:rFonts w:ascii="Cambria" w:hAnsi="Cambria" w:cs="Arial"/>
          <w:i/>
          <w:sz w:val="18"/>
          <w:szCs w:val="18"/>
          <w:lang w:val="pl-PL"/>
          <w:rPrChange w:id="226" w:author="NCA" w:date="2020-10-08T08:26:00Z">
            <w:rPr>
              <w:ins w:id="227" w:author="NCA" w:date="2020-10-08T08:10:00Z"/>
              <w:rFonts w:ascii="Arial" w:hAnsi="Arial" w:cs="Arial"/>
              <w:i/>
              <w:sz w:val="18"/>
              <w:szCs w:val="18"/>
            </w:rPr>
          </w:rPrChange>
        </w:rPr>
      </w:pPr>
    </w:p>
    <w:p w14:paraId="53B0B04D" w14:textId="77777777" w:rsidR="003B53DA" w:rsidRPr="00392FA0" w:rsidRDefault="003B53DA" w:rsidP="003B53DA">
      <w:pPr>
        <w:spacing w:line="360" w:lineRule="auto"/>
        <w:jc w:val="both"/>
        <w:rPr>
          <w:ins w:id="228" w:author="NCA" w:date="2020-10-08T08:10:00Z"/>
          <w:rFonts w:ascii="Cambria" w:hAnsi="Cambria" w:cs="Arial"/>
          <w:sz w:val="21"/>
          <w:szCs w:val="21"/>
          <w:lang w:val="pl-PL"/>
          <w:rPrChange w:id="229" w:author="NCA" w:date="2020-10-08T08:26:00Z">
            <w:rPr>
              <w:ins w:id="230" w:author="NCA" w:date="2020-10-08T08:10:00Z"/>
              <w:rFonts w:ascii="Arial" w:hAnsi="Arial" w:cs="Arial"/>
              <w:sz w:val="21"/>
              <w:szCs w:val="21"/>
            </w:rPr>
          </w:rPrChange>
        </w:rPr>
      </w:pPr>
    </w:p>
    <w:p w14:paraId="3C6852EA" w14:textId="77777777" w:rsidR="003B53DA" w:rsidRPr="00392FA0" w:rsidRDefault="003B53DA" w:rsidP="003B53DA">
      <w:pPr>
        <w:spacing w:line="360" w:lineRule="auto"/>
        <w:jc w:val="both"/>
        <w:rPr>
          <w:ins w:id="231" w:author="NCA" w:date="2020-10-08T08:10:00Z"/>
          <w:rFonts w:ascii="Cambria" w:hAnsi="Cambria" w:cs="Arial"/>
          <w:sz w:val="21"/>
          <w:szCs w:val="21"/>
          <w:lang w:val="pl-PL"/>
          <w:rPrChange w:id="232" w:author="NCA" w:date="2020-10-08T08:26:00Z">
            <w:rPr>
              <w:ins w:id="233" w:author="NCA" w:date="2020-10-08T08:10:00Z"/>
              <w:rFonts w:ascii="Arial" w:hAnsi="Arial" w:cs="Arial"/>
              <w:sz w:val="21"/>
              <w:szCs w:val="21"/>
            </w:rPr>
          </w:rPrChange>
        </w:rPr>
      </w:pPr>
    </w:p>
    <w:p w14:paraId="0941A5CA" w14:textId="77777777" w:rsidR="003B53DA" w:rsidRPr="00392FA0" w:rsidRDefault="003B53DA" w:rsidP="003B53DA">
      <w:pPr>
        <w:spacing w:line="360" w:lineRule="auto"/>
        <w:jc w:val="both"/>
        <w:rPr>
          <w:ins w:id="234" w:author="NCA" w:date="2020-10-08T08:10:00Z"/>
          <w:rFonts w:ascii="Cambria" w:hAnsi="Cambria" w:cs="Arial"/>
          <w:sz w:val="21"/>
          <w:szCs w:val="21"/>
          <w:lang w:val="pl-PL"/>
          <w:rPrChange w:id="235" w:author="NCA" w:date="2020-10-08T08:26:00Z">
            <w:rPr>
              <w:ins w:id="236" w:author="NCA" w:date="2020-10-08T08:10:00Z"/>
              <w:rFonts w:ascii="Arial" w:hAnsi="Arial" w:cs="Arial"/>
              <w:sz w:val="21"/>
              <w:szCs w:val="21"/>
            </w:rPr>
          </w:rPrChange>
        </w:rPr>
      </w:pPr>
    </w:p>
    <w:p w14:paraId="3681F480" w14:textId="2A5E6315" w:rsidR="003B53DA" w:rsidRPr="00BE4D73" w:rsidRDefault="003B53DA" w:rsidP="00820EB1">
      <w:pPr>
        <w:spacing w:line="360" w:lineRule="auto"/>
        <w:ind w:firstLine="709"/>
        <w:jc w:val="both"/>
        <w:rPr>
          <w:ins w:id="237" w:author="NCA" w:date="2020-10-08T08:10:00Z"/>
          <w:rFonts w:ascii="Cambria" w:hAnsi="Cambria" w:cs="Arial"/>
          <w:sz w:val="22"/>
          <w:szCs w:val="22"/>
          <w:lang w:val="pl-PL"/>
          <w:rPrChange w:id="238" w:author="NCA" w:date="2020-10-08T08:37:00Z">
            <w:rPr>
              <w:ins w:id="239" w:author="NCA" w:date="2020-10-08T08:10:00Z"/>
              <w:rFonts w:ascii="Arial" w:hAnsi="Arial" w:cs="Arial"/>
              <w:sz w:val="21"/>
              <w:szCs w:val="21"/>
            </w:rPr>
          </w:rPrChange>
        </w:rPr>
        <w:pPrChange w:id="240" w:author="NCA" w:date="2020-10-08T08:46:00Z">
          <w:pPr>
            <w:spacing w:line="360" w:lineRule="auto"/>
            <w:jc w:val="both"/>
          </w:pPr>
        </w:pPrChange>
      </w:pPr>
      <w:ins w:id="241" w:author="NCA" w:date="2020-10-08T08:10:00Z">
        <w:r w:rsidRPr="00BE4D73">
          <w:rPr>
            <w:rFonts w:ascii="Cambria" w:hAnsi="Cambria" w:cs="Arial"/>
            <w:sz w:val="22"/>
            <w:szCs w:val="22"/>
            <w:lang w:val="pl-PL"/>
            <w:rPrChange w:id="242" w:author="NCA" w:date="2020-10-08T08:3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Oświadczam, że zachodzą w stosunku do mnie podstawy wykluczenia z postępowania na podstawie art. </w:t>
        </w:r>
      </w:ins>
      <w:ins w:id="243" w:author="NCA" w:date="2020-10-08T08:37:00Z">
        <w:r w:rsidR="00BE4D73">
          <w:rPr>
            <w:rFonts w:ascii="Cambria" w:hAnsi="Cambria" w:cs="Arial"/>
            <w:sz w:val="22"/>
            <w:szCs w:val="22"/>
            <w:lang w:val="pl-PL"/>
          </w:rPr>
          <w:t>__________</w:t>
        </w:r>
      </w:ins>
      <w:ins w:id="244" w:author="NCA" w:date="2020-10-08T08:10:00Z">
        <w:r w:rsidRPr="00BE4D73">
          <w:rPr>
            <w:rFonts w:ascii="Cambria" w:hAnsi="Cambria" w:cs="Arial"/>
            <w:sz w:val="22"/>
            <w:szCs w:val="22"/>
            <w:lang w:val="pl-PL"/>
            <w:rPrChange w:id="245" w:author="NCA" w:date="2020-10-08T08:3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ustawy </w:t>
        </w:r>
        <w:proofErr w:type="spellStart"/>
        <w:r w:rsidRPr="00BE4D73">
          <w:rPr>
            <w:rFonts w:ascii="Cambria" w:hAnsi="Cambria" w:cs="Arial"/>
            <w:sz w:val="22"/>
            <w:szCs w:val="22"/>
            <w:lang w:val="pl-PL"/>
            <w:rPrChange w:id="246" w:author="NCA" w:date="2020-10-08T08:37:00Z">
              <w:rPr>
                <w:rFonts w:ascii="Arial" w:hAnsi="Arial" w:cs="Arial"/>
                <w:sz w:val="21"/>
                <w:szCs w:val="21"/>
              </w:rPr>
            </w:rPrChange>
          </w:rPr>
          <w:t>Pzp</w:t>
        </w:r>
        <w:proofErr w:type="spellEnd"/>
        <w:r w:rsidRPr="00BE4D73">
          <w:rPr>
            <w:rFonts w:ascii="Cambria" w:hAnsi="Cambria" w:cs="Arial"/>
            <w:sz w:val="22"/>
            <w:szCs w:val="22"/>
            <w:lang w:val="pl-PL"/>
            <w:rPrChange w:id="247" w:author="NCA" w:date="2020-10-08T08:3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r w:rsidRPr="00BE4D73">
          <w:rPr>
            <w:rFonts w:ascii="Cambria" w:hAnsi="Cambria" w:cs="Arial"/>
            <w:i/>
            <w:sz w:val="22"/>
            <w:szCs w:val="22"/>
            <w:lang w:val="pl-PL"/>
            <w:rPrChange w:id="248" w:author="NCA" w:date="2020-10-08T08:37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 xml:space="preserve">(podać mającą zastosowanie podstawę wykluczenia spośród wymienionych w art. 24 ust. 1 pkt 13-14, 16-20 ustawy </w:t>
        </w:r>
        <w:proofErr w:type="spellStart"/>
        <w:r w:rsidRPr="00BE4D73">
          <w:rPr>
            <w:rFonts w:ascii="Cambria" w:hAnsi="Cambria" w:cs="Arial"/>
            <w:i/>
            <w:sz w:val="22"/>
            <w:szCs w:val="22"/>
            <w:lang w:val="pl-PL"/>
            <w:rPrChange w:id="249" w:author="NCA" w:date="2020-10-08T08:37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Pzp</w:t>
        </w:r>
        <w:proofErr w:type="spellEnd"/>
        <w:r w:rsidRPr="00BE4D73">
          <w:rPr>
            <w:rFonts w:ascii="Cambria" w:hAnsi="Cambria" w:cs="Arial"/>
            <w:i/>
            <w:sz w:val="22"/>
            <w:szCs w:val="22"/>
            <w:lang w:val="pl-PL"/>
            <w:rPrChange w:id="250" w:author="NCA" w:date="2020-10-08T08:37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).</w:t>
        </w:r>
        <w:r w:rsidRPr="00BE4D73">
          <w:rPr>
            <w:rFonts w:ascii="Cambria" w:hAnsi="Cambria" w:cs="Arial"/>
            <w:sz w:val="22"/>
            <w:szCs w:val="22"/>
            <w:lang w:val="pl-PL"/>
            <w:rPrChange w:id="251" w:author="NCA" w:date="2020-10-08T08:3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r w:rsidRPr="00BE4D73">
          <w:rPr>
            <w:rFonts w:ascii="Cambria" w:hAnsi="Cambria" w:cs="Arial"/>
            <w:sz w:val="22"/>
            <w:szCs w:val="22"/>
            <w:lang w:val="pl-PL"/>
            <w:rPrChange w:id="252" w:author="NCA" w:date="2020-10-08T08:3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Jednocześnie oświadczam, że w związku z ww. okolicznością, na podstawie art. 24 ust. 8 ustawy </w:t>
        </w:r>
        <w:proofErr w:type="spellStart"/>
        <w:r w:rsidRPr="00BE4D73">
          <w:rPr>
            <w:rFonts w:ascii="Cambria" w:hAnsi="Cambria" w:cs="Arial"/>
            <w:sz w:val="22"/>
            <w:szCs w:val="22"/>
            <w:lang w:val="pl-PL"/>
            <w:rPrChange w:id="253" w:author="NCA" w:date="2020-10-08T08:37:00Z">
              <w:rPr>
                <w:rFonts w:ascii="Arial" w:hAnsi="Arial" w:cs="Arial"/>
                <w:sz w:val="21"/>
                <w:szCs w:val="21"/>
              </w:rPr>
            </w:rPrChange>
          </w:rPr>
          <w:t>Pzp</w:t>
        </w:r>
        <w:proofErr w:type="spellEnd"/>
        <w:r w:rsidRPr="00BE4D73">
          <w:rPr>
            <w:rFonts w:ascii="Cambria" w:hAnsi="Cambria" w:cs="Arial"/>
            <w:sz w:val="22"/>
            <w:szCs w:val="22"/>
            <w:lang w:val="pl-PL"/>
            <w:rPrChange w:id="254" w:author="NCA" w:date="2020-10-08T08:3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podjąłem następujące środki naprawcze: </w:t>
        </w:r>
      </w:ins>
      <w:ins w:id="255" w:author="NCA" w:date="2020-10-08T08:37:00Z">
        <w:r w:rsidR="00BE4D73">
          <w:rPr>
            <w:rFonts w:ascii="Cambria" w:hAnsi="Cambria" w:cs="Arial"/>
            <w:sz w:val="22"/>
            <w:szCs w:val="22"/>
            <w:lang w:val="pl-PL"/>
          </w:rPr>
          <w:t>________________________________________________________________________________________________________________________________________________________________________________________________________________________________</w:t>
        </w:r>
      </w:ins>
    </w:p>
    <w:p w14:paraId="7DAF5314" w14:textId="1F2C3494" w:rsidR="003B53DA" w:rsidRDefault="003B53DA" w:rsidP="003B53DA">
      <w:pPr>
        <w:spacing w:line="360" w:lineRule="auto"/>
        <w:jc w:val="both"/>
        <w:rPr>
          <w:ins w:id="256" w:author="NCA" w:date="2020-10-08T08:37:00Z"/>
          <w:rFonts w:ascii="Cambria" w:hAnsi="Cambria" w:cs="Arial"/>
          <w:sz w:val="22"/>
          <w:szCs w:val="22"/>
          <w:lang w:val="pl-PL"/>
        </w:rPr>
      </w:pPr>
    </w:p>
    <w:p w14:paraId="7DE9E0F7" w14:textId="77777777" w:rsidR="00BE4D73" w:rsidRPr="00392FA0" w:rsidRDefault="00BE4D73" w:rsidP="003B53DA">
      <w:pPr>
        <w:spacing w:line="360" w:lineRule="auto"/>
        <w:jc w:val="both"/>
        <w:rPr>
          <w:ins w:id="257" w:author="NCA" w:date="2020-10-08T08:10:00Z"/>
          <w:rFonts w:ascii="Cambria" w:hAnsi="Cambria" w:cs="Arial"/>
          <w:sz w:val="20"/>
          <w:szCs w:val="20"/>
          <w:lang w:val="pl-PL"/>
          <w:rPrChange w:id="258" w:author="NCA" w:date="2020-10-08T08:26:00Z">
            <w:rPr>
              <w:ins w:id="259" w:author="NCA" w:date="2020-10-08T08:10:00Z"/>
              <w:rFonts w:ascii="Arial" w:hAnsi="Arial" w:cs="Arial"/>
              <w:sz w:val="20"/>
              <w:szCs w:val="20"/>
            </w:rPr>
          </w:rPrChange>
        </w:rPr>
      </w:pPr>
    </w:p>
    <w:p w14:paraId="6B756DDE" w14:textId="77777777" w:rsidR="00BE4D73" w:rsidRDefault="00BE4D73" w:rsidP="00BE4D73">
      <w:pPr>
        <w:spacing w:line="360" w:lineRule="auto"/>
        <w:jc w:val="both"/>
        <w:rPr>
          <w:ins w:id="260" w:author="NCA" w:date="2020-10-08T08:37:00Z"/>
          <w:rFonts w:ascii="Cambria" w:hAnsi="Cambria" w:cs="Arial"/>
          <w:sz w:val="20"/>
          <w:szCs w:val="20"/>
          <w:lang w:val="pl-PL"/>
        </w:rPr>
      </w:pPr>
      <w:ins w:id="261" w:author="NCA" w:date="2020-10-08T08:37:00Z">
        <w:r w:rsidRPr="00170FF6">
          <w:rPr>
            <w:rFonts w:ascii="Cambria" w:hAnsi="Cambria" w:cs="Arial"/>
            <w:sz w:val="20"/>
            <w:szCs w:val="20"/>
            <w:lang w:val="pl-PL"/>
          </w:rPr>
          <w:t>_____________</w:t>
        </w:r>
        <w:r>
          <w:rPr>
            <w:rFonts w:ascii="Cambria" w:hAnsi="Cambria" w:cs="Arial"/>
            <w:sz w:val="20"/>
            <w:szCs w:val="20"/>
            <w:lang w:val="pl-PL"/>
          </w:rPr>
          <w:t>_____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 xml:space="preserve"> </w:t>
        </w:r>
        <w:r w:rsidRPr="00170FF6">
          <w:rPr>
            <w:rFonts w:ascii="Cambria" w:hAnsi="Cambria" w:cs="Arial"/>
            <w:i/>
            <w:sz w:val="16"/>
            <w:szCs w:val="16"/>
            <w:lang w:val="pl-PL"/>
          </w:rPr>
          <w:t>(miejscowość),</w:t>
        </w:r>
        <w:r w:rsidRPr="00170FF6">
          <w:rPr>
            <w:rFonts w:ascii="Cambria" w:hAnsi="Cambria" w:cs="Arial"/>
            <w:i/>
            <w:sz w:val="18"/>
            <w:szCs w:val="18"/>
            <w:lang w:val="pl-PL"/>
          </w:rPr>
          <w:t xml:space="preserve"> </w:t>
        </w:r>
        <w:r w:rsidRPr="00170FF6">
          <w:rPr>
            <w:rFonts w:ascii="Cambria" w:hAnsi="Cambria" w:cs="Arial"/>
            <w:lang w:val="pl-PL"/>
          </w:rPr>
          <w:t>dnia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 xml:space="preserve"> 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>_____________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>.</w:t>
        </w:r>
        <w:r w:rsidRPr="00170FF6">
          <w:rPr>
            <w:rFonts w:ascii="Cambria" w:hAnsi="Cambria" w:cs="Arial"/>
            <w:sz w:val="22"/>
            <w:szCs w:val="22"/>
            <w:lang w:val="pl-PL"/>
          </w:rPr>
          <w:t xml:space="preserve"> r. </w:t>
        </w:r>
      </w:ins>
    </w:p>
    <w:p w14:paraId="1304BDEF" w14:textId="77777777" w:rsidR="00BE4D73" w:rsidRPr="00170FF6" w:rsidRDefault="00BE4D73" w:rsidP="00BE4D73">
      <w:pPr>
        <w:spacing w:line="360" w:lineRule="auto"/>
        <w:jc w:val="both"/>
        <w:rPr>
          <w:ins w:id="262" w:author="NCA" w:date="2020-10-08T08:37:00Z"/>
          <w:rFonts w:ascii="Cambria" w:hAnsi="Cambria" w:cs="Arial"/>
          <w:sz w:val="20"/>
          <w:szCs w:val="20"/>
          <w:lang w:val="pl-PL"/>
        </w:rPr>
      </w:pPr>
    </w:p>
    <w:p w14:paraId="37F73D09" w14:textId="77777777" w:rsidR="00BE4D73" w:rsidRPr="00170FF6" w:rsidRDefault="00BE4D73" w:rsidP="00BE4D73">
      <w:pPr>
        <w:spacing w:line="480" w:lineRule="auto"/>
        <w:ind w:right="-30"/>
        <w:rPr>
          <w:ins w:id="263" w:author="NCA" w:date="2020-10-08T08:37:00Z"/>
          <w:rFonts w:ascii="Cambria" w:hAnsi="Cambria" w:cs="Arial"/>
          <w:sz w:val="20"/>
          <w:szCs w:val="20"/>
          <w:lang w:val="pl-PL"/>
        </w:rPr>
      </w:pPr>
      <w:ins w:id="264" w:author="NCA" w:date="2020-10-08T08:37:00Z"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>_____________</w:t>
        </w:r>
        <w:r>
          <w:rPr>
            <w:rFonts w:ascii="Cambria" w:hAnsi="Cambria" w:cs="Arial"/>
            <w:sz w:val="20"/>
            <w:szCs w:val="20"/>
            <w:lang w:val="pl-PL"/>
          </w:rPr>
          <w:t>____________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>_______________</w:t>
        </w:r>
      </w:ins>
    </w:p>
    <w:p w14:paraId="22ED597D" w14:textId="77777777" w:rsidR="00BE4D73" w:rsidRPr="00170FF6" w:rsidRDefault="00BE4D73" w:rsidP="00BE4D73">
      <w:pPr>
        <w:spacing w:line="360" w:lineRule="auto"/>
        <w:ind w:left="5664" w:firstLine="708"/>
        <w:jc w:val="both"/>
        <w:rPr>
          <w:ins w:id="265" w:author="NCA" w:date="2020-10-08T08:37:00Z"/>
          <w:rFonts w:ascii="Cambria" w:hAnsi="Cambria" w:cs="Arial"/>
          <w:i/>
          <w:sz w:val="16"/>
          <w:szCs w:val="16"/>
          <w:lang w:val="pl-PL"/>
        </w:rPr>
      </w:pPr>
      <w:ins w:id="266" w:author="NCA" w:date="2020-10-08T08:37:00Z">
        <w:r w:rsidRPr="00170FF6">
          <w:rPr>
            <w:rFonts w:ascii="Cambria" w:hAnsi="Cambria" w:cs="Arial"/>
            <w:i/>
            <w:sz w:val="16"/>
            <w:szCs w:val="16"/>
            <w:lang w:val="pl-PL"/>
          </w:rPr>
          <w:t>(podpis)</w:t>
        </w:r>
      </w:ins>
    </w:p>
    <w:p w14:paraId="068ED460" w14:textId="77777777" w:rsidR="00BE4D73" w:rsidRPr="00170FF6" w:rsidRDefault="00BE4D73" w:rsidP="00BE4D73">
      <w:pPr>
        <w:spacing w:line="360" w:lineRule="auto"/>
        <w:ind w:left="5664" w:firstLine="708"/>
        <w:jc w:val="both"/>
        <w:rPr>
          <w:ins w:id="267" w:author="NCA" w:date="2020-10-08T08:37:00Z"/>
          <w:rFonts w:ascii="Cambria" w:hAnsi="Cambria" w:cs="Arial"/>
          <w:i/>
          <w:sz w:val="18"/>
          <w:szCs w:val="18"/>
          <w:lang w:val="pl-PL"/>
        </w:rPr>
      </w:pPr>
    </w:p>
    <w:p w14:paraId="30F1C792" w14:textId="77777777" w:rsidR="003B53DA" w:rsidRPr="00392FA0" w:rsidRDefault="003B53DA" w:rsidP="003B53DA">
      <w:pPr>
        <w:spacing w:line="360" w:lineRule="auto"/>
        <w:jc w:val="both"/>
        <w:rPr>
          <w:ins w:id="268" w:author="NCA" w:date="2020-10-08T08:10:00Z"/>
          <w:rFonts w:ascii="Cambria" w:hAnsi="Cambria" w:cs="Arial"/>
          <w:i/>
          <w:lang w:val="pl-PL"/>
          <w:rPrChange w:id="269" w:author="NCA" w:date="2020-10-08T08:26:00Z">
            <w:rPr>
              <w:ins w:id="270" w:author="NCA" w:date="2020-10-08T08:10:00Z"/>
              <w:rFonts w:ascii="Arial" w:hAnsi="Arial" w:cs="Arial"/>
              <w:i/>
            </w:rPr>
          </w:rPrChange>
        </w:rPr>
      </w:pPr>
    </w:p>
    <w:p w14:paraId="4681FBD6" w14:textId="7C292203" w:rsidR="003B53DA" w:rsidRDefault="003B53DA" w:rsidP="003B53DA">
      <w:pPr>
        <w:spacing w:line="360" w:lineRule="auto"/>
        <w:jc w:val="both"/>
        <w:rPr>
          <w:ins w:id="271" w:author="NCA" w:date="2020-10-08T08:48:00Z"/>
          <w:rFonts w:ascii="Cambria" w:hAnsi="Cambria" w:cs="Arial"/>
          <w:i/>
          <w:lang w:val="pl-PL"/>
        </w:rPr>
      </w:pPr>
    </w:p>
    <w:p w14:paraId="510AB70A" w14:textId="231CCE7B" w:rsidR="00820EB1" w:rsidRDefault="00820EB1" w:rsidP="003B53DA">
      <w:pPr>
        <w:spacing w:line="360" w:lineRule="auto"/>
        <w:jc w:val="both"/>
        <w:rPr>
          <w:ins w:id="272" w:author="NCA" w:date="2020-10-08T08:48:00Z"/>
          <w:rFonts w:ascii="Cambria" w:hAnsi="Cambria" w:cs="Arial"/>
          <w:i/>
          <w:lang w:val="pl-PL"/>
        </w:rPr>
      </w:pPr>
    </w:p>
    <w:p w14:paraId="232A01FA" w14:textId="1D9A9DA1" w:rsidR="00820EB1" w:rsidRDefault="00820EB1" w:rsidP="003B53DA">
      <w:pPr>
        <w:spacing w:line="360" w:lineRule="auto"/>
        <w:jc w:val="both"/>
        <w:rPr>
          <w:ins w:id="273" w:author="NCA" w:date="2020-10-08T08:48:00Z"/>
          <w:rFonts w:ascii="Cambria" w:hAnsi="Cambria" w:cs="Arial"/>
          <w:i/>
          <w:lang w:val="pl-PL"/>
        </w:rPr>
      </w:pPr>
    </w:p>
    <w:p w14:paraId="4F9DD9BE" w14:textId="75B726F6" w:rsidR="00820EB1" w:rsidRDefault="00820EB1" w:rsidP="003B53DA">
      <w:pPr>
        <w:spacing w:line="360" w:lineRule="auto"/>
        <w:jc w:val="both"/>
        <w:rPr>
          <w:ins w:id="274" w:author="NCA" w:date="2020-10-08T08:48:00Z"/>
          <w:rFonts w:ascii="Cambria" w:hAnsi="Cambria" w:cs="Arial"/>
          <w:i/>
          <w:lang w:val="pl-PL"/>
        </w:rPr>
      </w:pPr>
    </w:p>
    <w:p w14:paraId="0E5E9C83" w14:textId="5EA70BDB" w:rsidR="00820EB1" w:rsidRDefault="00820EB1" w:rsidP="003B53DA">
      <w:pPr>
        <w:spacing w:line="360" w:lineRule="auto"/>
        <w:jc w:val="both"/>
        <w:rPr>
          <w:ins w:id="275" w:author="NCA" w:date="2020-10-08T08:48:00Z"/>
          <w:rFonts w:ascii="Cambria" w:hAnsi="Cambria" w:cs="Arial"/>
          <w:i/>
          <w:lang w:val="pl-PL"/>
        </w:rPr>
      </w:pPr>
    </w:p>
    <w:p w14:paraId="497EA839" w14:textId="77777777" w:rsidR="00820EB1" w:rsidRPr="00392FA0" w:rsidRDefault="00820EB1" w:rsidP="003B53DA">
      <w:pPr>
        <w:spacing w:line="360" w:lineRule="auto"/>
        <w:jc w:val="both"/>
        <w:rPr>
          <w:ins w:id="276" w:author="NCA" w:date="2020-10-08T08:10:00Z"/>
          <w:rFonts w:ascii="Cambria" w:hAnsi="Cambria" w:cs="Arial"/>
          <w:i/>
          <w:lang w:val="pl-PL"/>
          <w:rPrChange w:id="277" w:author="NCA" w:date="2020-10-08T08:26:00Z">
            <w:rPr>
              <w:ins w:id="278" w:author="NCA" w:date="2020-10-08T08:10:00Z"/>
              <w:rFonts w:ascii="Arial" w:hAnsi="Arial" w:cs="Arial"/>
              <w:i/>
            </w:rPr>
          </w:rPrChange>
        </w:rPr>
      </w:pPr>
    </w:p>
    <w:p w14:paraId="3035A622" w14:textId="77777777" w:rsidR="00820EB1" w:rsidRDefault="00820EB1" w:rsidP="00BE4D73">
      <w:pPr>
        <w:jc w:val="center"/>
        <w:rPr>
          <w:ins w:id="279" w:author="NCA" w:date="2020-10-08T08:48:00Z"/>
          <w:rFonts w:ascii="Cambria" w:hAnsi="Cambria"/>
          <w:b/>
          <w:bCs/>
        </w:rPr>
      </w:pPr>
    </w:p>
    <w:p w14:paraId="03A72BBE" w14:textId="1B08807B" w:rsidR="003B53DA" w:rsidRPr="00BE4D73" w:rsidRDefault="003B53DA" w:rsidP="00BE4D73">
      <w:pPr>
        <w:jc w:val="center"/>
        <w:rPr>
          <w:ins w:id="280" w:author="NCA" w:date="2020-10-08T08:10:00Z"/>
          <w:rFonts w:ascii="Cambria" w:hAnsi="Cambria"/>
          <w:b/>
          <w:bCs/>
          <w:rPrChange w:id="281" w:author="NCA" w:date="2020-10-08T08:37:00Z">
            <w:rPr>
              <w:ins w:id="282" w:author="NCA" w:date="2020-10-08T08:10:00Z"/>
              <w:rFonts w:ascii="Arial" w:hAnsi="Arial" w:cs="Arial"/>
              <w:b/>
              <w:sz w:val="21"/>
              <w:szCs w:val="21"/>
            </w:rPr>
          </w:rPrChange>
        </w:rPr>
        <w:pPrChange w:id="283" w:author="NCA" w:date="2020-10-08T08:37:00Z">
          <w:pPr>
            <w:shd w:val="clear" w:color="auto" w:fill="BFBFBF"/>
            <w:spacing w:line="360" w:lineRule="auto"/>
            <w:jc w:val="both"/>
          </w:pPr>
        </w:pPrChange>
      </w:pPr>
      <w:ins w:id="284" w:author="NCA" w:date="2020-10-08T08:10:00Z">
        <w:r w:rsidRPr="00BE4D73">
          <w:rPr>
            <w:rFonts w:ascii="Cambria" w:hAnsi="Cambria"/>
            <w:b/>
            <w:bCs/>
            <w:rPrChange w:id="285" w:author="NCA" w:date="2020-10-08T08:3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OŚWIADCZENIE DOTYCZĄCE PODANYCH INFORMACJI:</w:t>
        </w:r>
      </w:ins>
    </w:p>
    <w:p w14:paraId="3F45DA2F" w14:textId="77777777" w:rsidR="003B53DA" w:rsidRPr="00392FA0" w:rsidRDefault="003B53DA" w:rsidP="003B53DA">
      <w:pPr>
        <w:spacing w:line="360" w:lineRule="auto"/>
        <w:jc w:val="both"/>
        <w:rPr>
          <w:ins w:id="286" w:author="NCA" w:date="2020-10-08T08:10:00Z"/>
          <w:rFonts w:ascii="Cambria" w:hAnsi="Cambria" w:cs="Arial"/>
          <w:b/>
          <w:lang w:val="pl-PL"/>
          <w:rPrChange w:id="287" w:author="NCA" w:date="2020-10-08T08:26:00Z">
            <w:rPr>
              <w:ins w:id="288" w:author="NCA" w:date="2020-10-08T08:10:00Z"/>
              <w:rFonts w:ascii="Arial" w:hAnsi="Arial" w:cs="Arial"/>
              <w:b/>
            </w:rPr>
          </w:rPrChange>
        </w:rPr>
      </w:pPr>
    </w:p>
    <w:p w14:paraId="75D025D2" w14:textId="77777777" w:rsidR="003B53DA" w:rsidRPr="00820EB1" w:rsidRDefault="003B53DA" w:rsidP="00820EB1">
      <w:pPr>
        <w:spacing w:line="360" w:lineRule="auto"/>
        <w:ind w:firstLine="709"/>
        <w:jc w:val="both"/>
        <w:rPr>
          <w:ins w:id="289" w:author="NCA" w:date="2020-10-08T08:10:00Z"/>
          <w:rFonts w:ascii="Cambria" w:hAnsi="Cambria" w:cs="Arial"/>
          <w:sz w:val="22"/>
          <w:szCs w:val="22"/>
          <w:lang w:val="pl-PL"/>
          <w:rPrChange w:id="290" w:author="NCA" w:date="2020-10-08T08:48:00Z">
            <w:rPr>
              <w:ins w:id="291" w:author="NCA" w:date="2020-10-08T08:10:00Z"/>
              <w:rFonts w:ascii="Arial" w:hAnsi="Arial" w:cs="Arial"/>
              <w:sz w:val="21"/>
              <w:szCs w:val="21"/>
            </w:rPr>
          </w:rPrChange>
        </w:rPr>
        <w:pPrChange w:id="292" w:author="NCA" w:date="2020-10-08T08:48:00Z">
          <w:pPr>
            <w:spacing w:line="360" w:lineRule="auto"/>
            <w:jc w:val="both"/>
          </w:pPr>
        </w:pPrChange>
      </w:pPr>
      <w:ins w:id="293" w:author="NCA" w:date="2020-10-08T08:10:00Z">
        <w:r w:rsidRPr="00820EB1">
          <w:rPr>
            <w:rFonts w:ascii="Cambria" w:hAnsi="Cambria" w:cs="Arial"/>
            <w:sz w:val="22"/>
            <w:szCs w:val="22"/>
            <w:lang w:val="pl-PL"/>
            <w:rPrChange w:id="294" w:author="NCA" w:date="2020-10-08T08:48:00Z">
              <w:rPr>
                <w:rFonts w:ascii="Arial" w:hAnsi="Arial" w:cs="Arial"/>
                <w:sz w:val="21"/>
                <w:szCs w:val="21"/>
              </w:rPr>
            </w:rPrChange>
          </w:rPr>
          <w:t xml:space="preserve">Oświadczam, że wszystkie informacje podane w powyższych oświadczeniach są aktualne </w:t>
        </w:r>
        <w:r w:rsidRPr="00820EB1">
          <w:rPr>
            <w:rFonts w:ascii="Cambria" w:hAnsi="Cambria" w:cs="Arial"/>
            <w:sz w:val="22"/>
            <w:szCs w:val="22"/>
            <w:lang w:val="pl-PL"/>
            <w:rPrChange w:id="295" w:author="NCA" w:date="2020-10-08T08:48:00Z">
              <w:rPr>
                <w:rFonts w:ascii="Arial" w:hAnsi="Arial" w:cs="Arial"/>
                <w:sz w:val="21"/>
                <w:szCs w:val="21"/>
              </w:rPr>
            </w:rPrChange>
          </w:rPr>
          <w:br/>
          <w:t>i zgodne z prawdą oraz zostały przedstawione z pełną świadomością konsekwencji wprowadzenia zamawiającego w błąd przy przedstawianiu informacji.</w:t>
        </w:r>
      </w:ins>
    </w:p>
    <w:p w14:paraId="4D47E6F1" w14:textId="77777777" w:rsidR="003B53DA" w:rsidRPr="00392FA0" w:rsidRDefault="003B53DA" w:rsidP="003B53DA">
      <w:pPr>
        <w:spacing w:line="360" w:lineRule="auto"/>
        <w:jc w:val="both"/>
        <w:rPr>
          <w:ins w:id="296" w:author="NCA" w:date="2020-10-08T08:10:00Z"/>
          <w:rFonts w:ascii="Cambria" w:hAnsi="Cambria" w:cs="Arial"/>
          <w:sz w:val="20"/>
          <w:szCs w:val="20"/>
          <w:lang w:val="pl-PL"/>
          <w:rPrChange w:id="297" w:author="NCA" w:date="2020-10-08T08:26:00Z">
            <w:rPr>
              <w:ins w:id="298" w:author="NCA" w:date="2020-10-08T08:10:00Z"/>
              <w:rFonts w:ascii="Arial" w:hAnsi="Arial" w:cs="Arial"/>
              <w:sz w:val="20"/>
              <w:szCs w:val="20"/>
            </w:rPr>
          </w:rPrChange>
        </w:rPr>
      </w:pPr>
    </w:p>
    <w:p w14:paraId="5A739CEA" w14:textId="77777777" w:rsidR="003B53DA" w:rsidRPr="00392FA0" w:rsidRDefault="003B53DA" w:rsidP="003B53DA">
      <w:pPr>
        <w:spacing w:line="360" w:lineRule="auto"/>
        <w:jc w:val="both"/>
        <w:rPr>
          <w:ins w:id="299" w:author="NCA" w:date="2020-10-08T08:10:00Z"/>
          <w:rFonts w:ascii="Cambria" w:hAnsi="Cambria" w:cs="Arial"/>
          <w:sz w:val="20"/>
          <w:szCs w:val="20"/>
          <w:lang w:val="pl-PL"/>
          <w:rPrChange w:id="300" w:author="NCA" w:date="2020-10-08T08:26:00Z">
            <w:rPr>
              <w:ins w:id="301" w:author="NCA" w:date="2020-10-08T08:10:00Z"/>
              <w:rFonts w:ascii="Arial" w:hAnsi="Arial" w:cs="Arial"/>
              <w:sz w:val="20"/>
              <w:szCs w:val="20"/>
            </w:rPr>
          </w:rPrChange>
        </w:rPr>
      </w:pPr>
    </w:p>
    <w:p w14:paraId="7B23361A" w14:textId="77777777" w:rsidR="00820EB1" w:rsidRDefault="00820EB1" w:rsidP="00820EB1">
      <w:pPr>
        <w:spacing w:line="360" w:lineRule="auto"/>
        <w:jc w:val="both"/>
        <w:rPr>
          <w:ins w:id="302" w:author="NCA" w:date="2020-10-08T08:48:00Z"/>
          <w:rFonts w:ascii="Cambria" w:hAnsi="Cambria" w:cs="Arial"/>
          <w:sz w:val="20"/>
          <w:szCs w:val="20"/>
          <w:lang w:val="pl-PL"/>
        </w:rPr>
      </w:pPr>
      <w:ins w:id="303" w:author="NCA" w:date="2020-10-08T08:48:00Z">
        <w:r w:rsidRPr="00170FF6">
          <w:rPr>
            <w:rFonts w:ascii="Cambria" w:hAnsi="Cambria" w:cs="Arial"/>
            <w:sz w:val="20"/>
            <w:szCs w:val="20"/>
            <w:lang w:val="pl-PL"/>
          </w:rPr>
          <w:t>_____________</w:t>
        </w:r>
        <w:r>
          <w:rPr>
            <w:rFonts w:ascii="Cambria" w:hAnsi="Cambria" w:cs="Arial"/>
            <w:sz w:val="20"/>
            <w:szCs w:val="20"/>
            <w:lang w:val="pl-PL"/>
          </w:rPr>
          <w:t>_____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 xml:space="preserve"> </w:t>
        </w:r>
        <w:r w:rsidRPr="00170FF6">
          <w:rPr>
            <w:rFonts w:ascii="Cambria" w:hAnsi="Cambria" w:cs="Arial"/>
            <w:i/>
            <w:sz w:val="16"/>
            <w:szCs w:val="16"/>
            <w:lang w:val="pl-PL"/>
          </w:rPr>
          <w:t>(miejscowość),</w:t>
        </w:r>
        <w:r w:rsidRPr="00170FF6">
          <w:rPr>
            <w:rFonts w:ascii="Cambria" w:hAnsi="Cambria" w:cs="Arial"/>
            <w:i/>
            <w:sz w:val="18"/>
            <w:szCs w:val="18"/>
            <w:lang w:val="pl-PL"/>
          </w:rPr>
          <w:t xml:space="preserve"> </w:t>
        </w:r>
        <w:r w:rsidRPr="00170FF6">
          <w:rPr>
            <w:rFonts w:ascii="Cambria" w:hAnsi="Cambria" w:cs="Arial"/>
            <w:lang w:val="pl-PL"/>
          </w:rPr>
          <w:t>dnia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 xml:space="preserve"> 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>_____________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>.</w:t>
        </w:r>
        <w:r w:rsidRPr="00170FF6">
          <w:rPr>
            <w:rFonts w:ascii="Cambria" w:hAnsi="Cambria" w:cs="Arial"/>
            <w:sz w:val="22"/>
            <w:szCs w:val="22"/>
            <w:lang w:val="pl-PL"/>
          </w:rPr>
          <w:t xml:space="preserve"> r. </w:t>
        </w:r>
      </w:ins>
    </w:p>
    <w:p w14:paraId="10DF8F90" w14:textId="77777777" w:rsidR="00820EB1" w:rsidRPr="00170FF6" w:rsidRDefault="00820EB1" w:rsidP="00820EB1">
      <w:pPr>
        <w:spacing w:line="360" w:lineRule="auto"/>
        <w:jc w:val="both"/>
        <w:rPr>
          <w:ins w:id="304" w:author="NCA" w:date="2020-10-08T08:48:00Z"/>
          <w:rFonts w:ascii="Cambria" w:hAnsi="Cambria" w:cs="Arial"/>
          <w:sz w:val="20"/>
          <w:szCs w:val="20"/>
          <w:lang w:val="pl-PL"/>
        </w:rPr>
      </w:pPr>
    </w:p>
    <w:p w14:paraId="6B935490" w14:textId="77777777" w:rsidR="00820EB1" w:rsidRPr="00170FF6" w:rsidRDefault="00820EB1" w:rsidP="00820EB1">
      <w:pPr>
        <w:spacing w:line="480" w:lineRule="auto"/>
        <w:ind w:right="-30"/>
        <w:rPr>
          <w:ins w:id="305" w:author="NCA" w:date="2020-10-08T08:48:00Z"/>
          <w:rFonts w:ascii="Cambria" w:hAnsi="Cambria" w:cs="Arial"/>
          <w:sz w:val="20"/>
          <w:szCs w:val="20"/>
          <w:lang w:val="pl-PL"/>
        </w:rPr>
      </w:pPr>
      <w:ins w:id="306" w:author="NCA" w:date="2020-10-08T08:48:00Z"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ab/>
        </w:r>
        <w:r w:rsidRPr="00170FF6">
          <w:rPr>
            <w:rFonts w:ascii="Cambria" w:hAnsi="Cambria" w:cs="Arial"/>
            <w:sz w:val="20"/>
            <w:szCs w:val="20"/>
            <w:lang w:val="pl-PL"/>
          </w:rPr>
          <w:t>_____________</w:t>
        </w:r>
        <w:r>
          <w:rPr>
            <w:rFonts w:ascii="Cambria" w:hAnsi="Cambria" w:cs="Arial"/>
            <w:sz w:val="20"/>
            <w:szCs w:val="20"/>
            <w:lang w:val="pl-PL"/>
          </w:rPr>
          <w:t>____________</w:t>
        </w:r>
        <w:r w:rsidRPr="00170FF6">
          <w:rPr>
            <w:rFonts w:ascii="Cambria" w:hAnsi="Cambria" w:cs="Arial"/>
            <w:sz w:val="20"/>
            <w:szCs w:val="20"/>
            <w:lang w:val="pl-PL"/>
          </w:rPr>
          <w:t>_______________</w:t>
        </w:r>
      </w:ins>
    </w:p>
    <w:p w14:paraId="0E1FFC92" w14:textId="77777777" w:rsidR="00820EB1" w:rsidRPr="00170FF6" w:rsidRDefault="00820EB1" w:rsidP="00820EB1">
      <w:pPr>
        <w:spacing w:line="360" w:lineRule="auto"/>
        <w:ind w:left="5664" w:firstLine="708"/>
        <w:jc w:val="both"/>
        <w:rPr>
          <w:ins w:id="307" w:author="NCA" w:date="2020-10-08T08:48:00Z"/>
          <w:rFonts w:ascii="Cambria" w:hAnsi="Cambria" w:cs="Arial"/>
          <w:i/>
          <w:sz w:val="16"/>
          <w:szCs w:val="16"/>
          <w:lang w:val="pl-PL"/>
        </w:rPr>
      </w:pPr>
      <w:ins w:id="308" w:author="NCA" w:date="2020-10-08T08:48:00Z">
        <w:r w:rsidRPr="00170FF6">
          <w:rPr>
            <w:rFonts w:ascii="Cambria" w:hAnsi="Cambria" w:cs="Arial"/>
            <w:i/>
            <w:sz w:val="16"/>
            <w:szCs w:val="16"/>
            <w:lang w:val="pl-PL"/>
          </w:rPr>
          <w:t>(podpis)</w:t>
        </w:r>
      </w:ins>
    </w:p>
    <w:p w14:paraId="4BA9F334" w14:textId="77777777" w:rsidR="003B53DA" w:rsidRPr="00392FA0" w:rsidRDefault="003B53DA" w:rsidP="003B53DA">
      <w:pPr>
        <w:spacing w:line="360" w:lineRule="auto"/>
        <w:ind w:left="5664" w:firstLine="708"/>
        <w:jc w:val="both"/>
        <w:rPr>
          <w:ins w:id="309" w:author="NCA" w:date="2020-10-08T08:10:00Z"/>
          <w:rFonts w:ascii="Cambria" w:hAnsi="Cambria" w:cs="Arial"/>
          <w:i/>
          <w:sz w:val="16"/>
          <w:szCs w:val="16"/>
          <w:lang w:val="pl-PL"/>
          <w:rPrChange w:id="310" w:author="NCA" w:date="2020-10-08T08:26:00Z">
            <w:rPr>
              <w:ins w:id="311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</w:p>
    <w:p w14:paraId="51E3FF83" w14:textId="77777777" w:rsidR="003B53DA" w:rsidRPr="00392FA0" w:rsidRDefault="003B53DA" w:rsidP="003B53DA">
      <w:pPr>
        <w:jc w:val="both"/>
        <w:rPr>
          <w:ins w:id="312" w:author="NCA" w:date="2020-10-08T08:10:00Z"/>
          <w:rFonts w:ascii="Cambria" w:hAnsi="Cambria" w:cs="Arial"/>
          <w:i/>
          <w:sz w:val="16"/>
          <w:szCs w:val="16"/>
          <w:lang w:val="pl-PL" w:eastAsia="pl-PL"/>
          <w:rPrChange w:id="313" w:author="NCA" w:date="2020-10-08T08:26:00Z">
            <w:rPr>
              <w:ins w:id="314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315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16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 xml:space="preserve">Wyciąg z ustawy </w:t>
        </w:r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317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>z dnia 22 czerwca 2016 r. o zmianie ustawy – Prawo zamówień publicznych oraz niektórych innych ustaw</w:t>
        </w:r>
        <w:r w:rsidRPr="00392FA0">
          <w:rPr>
            <w:rFonts w:ascii="Cambria" w:hAnsi="Cambria" w:cs="Arial"/>
            <w:i/>
            <w:sz w:val="16"/>
            <w:szCs w:val="16"/>
            <w:lang w:val="pl-PL"/>
            <w:rPrChange w:id="318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, Dz. U. z 2016 roku, poz. 1020:</w:t>
        </w:r>
      </w:ins>
    </w:p>
    <w:p w14:paraId="32CE1477" w14:textId="77777777" w:rsidR="003B53DA" w:rsidRPr="00392FA0" w:rsidRDefault="003B53DA" w:rsidP="003B53DA">
      <w:pPr>
        <w:autoSpaceDE w:val="0"/>
        <w:autoSpaceDN w:val="0"/>
        <w:adjustRightInd w:val="0"/>
        <w:jc w:val="both"/>
        <w:rPr>
          <w:ins w:id="319" w:author="NCA" w:date="2020-10-08T08:10:00Z"/>
          <w:rFonts w:ascii="Cambria" w:hAnsi="Cambria" w:cs="Arial"/>
          <w:i/>
          <w:sz w:val="16"/>
          <w:szCs w:val="16"/>
          <w:lang w:val="pl-PL"/>
          <w:rPrChange w:id="320" w:author="NCA" w:date="2020-10-08T08:26:00Z">
            <w:rPr>
              <w:ins w:id="321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22" w:author="NCA" w:date="2020-10-08T08:10:00Z">
        <w:r w:rsidRPr="00392FA0">
          <w:rPr>
            <w:rFonts w:ascii="Cambria" w:hAnsi="Cambria" w:cs="Arial"/>
            <w:b/>
            <w:bCs/>
            <w:i/>
            <w:sz w:val="16"/>
            <w:szCs w:val="16"/>
            <w:lang w:val="pl-PL"/>
            <w:rPrChange w:id="323" w:author="NCA" w:date="2020-10-08T08:26:00Z">
              <w:rPr>
                <w:rFonts w:ascii="Arial" w:hAnsi="Arial" w:cs="Arial"/>
                <w:b/>
                <w:bCs/>
                <w:i/>
                <w:sz w:val="16"/>
                <w:szCs w:val="16"/>
              </w:rPr>
            </w:rPrChange>
          </w:rPr>
          <w:t xml:space="preserve">Art. 24. </w:t>
        </w:r>
        <w:r w:rsidRPr="00392FA0">
          <w:rPr>
            <w:rFonts w:ascii="Cambria" w:hAnsi="Cambria" w:cs="Arial"/>
            <w:i/>
            <w:sz w:val="16"/>
            <w:szCs w:val="16"/>
            <w:lang w:val="pl-PL"/>
            <w:rPrChange w:id="32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1. Z postępowania o udzielenie zamówienia wyklucza się:</w:t>
        </w:r>
      </w:ins>
    </w:p>
    <w:p w14:paraId="26F3E4D6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25" w:author="NCA" w:date="2020-10-08T08:10:00Z"/>
          <w:rFonts w:ascii="Cambria" w:hAnsi="Cambria" w:cs="Arial"/>
          <w:i/>
          <w:sz w:val="16"/>
          <w:szCs w:val="16"/>
          <w:lang w:val="pl-PL"/>
          <w:rPrChange w:id="326" w:author="NCA" w:date="2020-10-08T08:26:00Z">
            <w:rPr>
              <w:ins w:id="327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2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29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1) (uchylony)</w:t>
        </w:r>
      </w:ins>
    </w:p>
    <w:p w14:paraId="759EA3C8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30" w:author="NCA" w:date="2020-10-08T08:10:00Z"/>
          <w:rFonts w:ascii="Cambria" w:hAnsi="Cambria" w:cs="Arial"/>
          <w:i/>
          <w:sz w:val="16"/>
          <w:szCs w:val="16"/>
          <w:lang w:val="pl-PL"/>
          <w:rPrChange w:id="331" w:author="NCA" w:date="2020-10-08T08:26:00Z">
            <w:rPr>
              <w:ins w:id="332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3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3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1a) (uchylony)</w:t>
        </w:r>
      </w:ins>
    </w:p>
    <w:p w14:paraId="61FE18C7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35" w:author="NCA" w:date="2020-10-08T08:10:00Z"/>
          <w:rFonts w:ascii="Cambria" w:hAnsi="Cambria" w:cs="Arial"/>
          <w:i/>
          <w:sz w:val="16"/>
          <w:szCs w:val="16"/>
          <w:lang w:val="pl-PL"/>
          <w:rPrChange w:id="336" w:author="NCA" w:date="2020-10-08T08:26:00Z">
            <w:rPr>
              <w:ins w:id="337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3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39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2) (uchylony);</w:t>
        </w:r>
      </w:ins>
    </w:p>
    <w:p w14:paraId="6C098480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40" w:author="NCA" w:date="2020-10-08T08:10:00Z"/>
          <w:rFonts w:ascii="Cambria" w:hAnsi="Cambria" w:cs="Arial"/>
          <w:i/>
          <w:sz w:val="16"/>
          <w:szCs w:val="16"/>
          <w:lang w:val="pl-PL"/>
          <w:rPrChange w:id="341" w:author="NCA" w:date="2020-10-08T08:26:00Z">
            <w:rPr>
              <w:ins w:id="342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4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4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3) (uchylony);</w:t>
        </w:r>
      </w:ins>
    </w:p>
    <w:p w14:paraId="442D0628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45" w:author="NCA" w:date="2020-10-08T08:10:00Z"/>
          <w:rFonts w:ascii="Cambria" w:hAnsi="Cambria" w:cs="Arial"/>
          <w:i/>
          <w:sz w:val="16"/>
          <w:szCs w:val="16"/>
          <w:lang w:val="pl-PL"/>
          <w:rPrChange w:id="346" w:author="NCA" w:date="2020-10-08T08:26:00Z">
            <w:rPr>
              <w:ins w:id="347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4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49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4) (uchylony);</w:t>
        </w:r>
      </w:ins>
    </w:p>
    <w:p w14:paraId="0E51F67D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50" w:author="NCA" w:date="2020-10-08T08:10:00Z"/>
          <w:rFonts w:ascii="Cambria" w:hAnsi="Cambria" w:cs="Arial"/>
          <w:i/>
          <w:sz w:val="16"/>
          <w:szCs w:val="16"/>
          <w:lang w:val="pl-PL"/>
          <w:rPrChange w:id="351" w:author="NCA" w:date="2020-10-08T08:26:00Z">
            <w:rPr>
              <w:ins w:id="352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5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5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5) (uchylony);</w:t>
        </w:r>
      </w:ins>
    </w:p>
    <w:p w14:paraId="7969D799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55" w:author="NCA" w:date="2020-10-08T08:10:00Z"/>
          <w:rFonts w:ascii="Cambria" w:hAnsi="Cambria" w:cs="Arial"/>
          <w:i/>
          <w:sz w:val="16"/>
          <w:szCs w:val="16"/>
          <w:lang w:val="pl-PL"/>
          <w:rPrChange w:id="356" w:author="NCA" w:date="2020-10-08T08:26:00Z">
            <w:rPr>
              <w:ins w:id="357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5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59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6) (uchylony);</w:t>
        </w:r>
      </w:ins>
    </w:p>
    <w:p w14:paraId="6C80FFA4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60" w:author="NCA" w:date="2020-10-08T08:10:00Z"/>
          <w:rFonts w:ascii="Cambria" w:hAnsi="Cambria" w:cs="Arial"/>
          <w:i/>
          <w:sz w:val="16"/>
          <w:szCs w:val="16"/>
          <w:lang w:val="pl-PL"/>
          <w:rPrChange w:id="361" w:author="NCA" w:date="2020-10-08T08:26:00Z">
            <w:rPr>
              <w:ins w:id="362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6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6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7) (uchylony);</w:t>
        </w:r>
      </w:ins>
    </w:p>
    <w:p w14:paraId="2BDC288C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65" w:author="NCA" w:date="2020-10-08T08:10:00Z"/>
          <w:rFonts w:ascii="Cambria" w:hAnsi="Cambria" w:cs="Arial"/>
          <w:i/>
          <w:sz w:val="16"/>
          <w:szCs w:val="16"/>
          <w:lang w:val="pl-PL"/>
          <w:rPrChange w:id="366" w:author="NCA" w:date="2020-10-08T08:26:00Z">
            <w:rPr>
              <w:ins w:id="367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6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69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8) (uchylony);</w:t>
        </w:r>
      </w:ins>
    </w:p>
    <w:p w14:paraId="380C40FA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70" w:author="NCA" w:date="2020-10-08T08:10:00Z"/>
          <w:rFonts w:ascii="Cambria" w:hAnsi="Cambria" w:cs="Arial"/>
          <w:i/>
          <w:sz w:val="16"/>
          <w:szCs w:val="16"/>
          <w:lang w:val="pl-PL"/>
          <w:rPrChange w:id="371" w:author="NCA" w:date="2020-10-08T08:26:00Z">
            <w:rPr>
              <w:ins w:id="372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7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7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9) (uchylony);</w:t>
        </w:r>
      </w:ins>
    </w:p>
    <w:p w14:paraId="4925808D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75" w:author="NCA" w:date="2020-10-08T08:10:00Z"/>
          <w:rFonts w:ascii="Cambria" w:hAnsi="Cambria" w:cs="Arial"/>
          <w:i/>
          <w:sz w:val="16"/>
          <w:szCs w:val="16"/>
          <w:lang w:val="pl-PL"/>
          <w:rPrChange w:id="376" w:author="NCA" w:date="2020-10-08T08:26:00Z">
            <w:rPr>
              <w:ins w:id="377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7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79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10) (uchylony);</w:t>
        </w:r>
      </w:ins>
    </w:p>
    <w:p w14:paraId="3EC170DF" w14:textId="77777777" w:rsidR="003B53DA" w:rsidRPr="00392FA0" w:rsidRDefault="003B53DA" w:rsidP="003B53DA">
      <w:pPr>
        <w:autoSpaceDE w:val="0"/>
        <w:autoSpaceDN w:val="0"/>
        <w:adjustRightInd w:val="0"/>
        <w:spacing w:line="360" w:lineRule="auto"/>
        <w:jc w:val="both"/>
        <w:rPr>
          <w:ins w:id="380" w:author="NCA" w:date="2020-10-08T08:10:00Z"/>
          <w:rFonts w:ascii="Cambria" w:hAnsi="Cambria" w:cs="Arial"/>
          <w:i/>
          <w:sz w:val="16"/>
          <w:szCs w:val="16"/>
          <w:lang w:val="pl-PL"/>
          <w:rPrChange w:id="381" w:author="NCA" w:date="2020-10-08T08:26:00Z">
            <w:rPr>
              <w:ins w:id="382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  <w:ins w:id="38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/>
            <w:rPrChange w:id="384" w:author="NCA" w:date="2020-10-08T08:26:00Z">
              <w:rPr>
                <w:rFonts w:ascii="Arial" w:hAnsi="Arial" w:cs="Arial"/>
                <w:i/>
                <w:sz w:val="16"/>
                <w:szCs w:val="16"/>
              </w:rPr>
            </w:rPrChange>
          </w:rPr>
          <w:t>11) (uchylony).;</w:t>
        </w:r>
      </w:ins>
    </w:p>
    <w:p w14:paraId="1E13F813" w14:textId="77777777" w:rsidR="003B53DA" w:rsidRPr="00392FA0" w:rsidRDefault="003B53DA" w:rsidP="003B53DA">
      <w:pPr>
        <w:jc w:val="both"/>
        <w:rPr>
          <w:ins w:id="385" w:author="NCA" w:date="2020-10-08T08:10:00Z"/>
          <w:rFonts w:ascii="Cambria" w:hAnsi="Cambria" w:cs="Arial"/>
          <w:i/>
          <w:sz w:val="16"/>
          <w:szCs w:val="16"/>
          <w:lang w:val="pl-PL" w:eastAsia="pl-PL"/>
          <w:rPrChange w:id="386" w:author="NCA" w:date="2020-10-08T08:26:00Z">
            <w:rPr>
              <w:ins w:id="387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38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389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12) wykonawcę, który nie wykazał spełniania warunków udziału w postępowaniu lub nie został zaproszony do negocjacji lub złożenia ofert wstępnych albo ofert, lub nie wykazał braku podstaw wykluczenia; </w:t>
        </w:r>
      </w:ins>
    </w:p>
    <w:p w14:paraId="7F20BB4D" w14:textId="77777777" w:rsidR="003B53DA" w:rsidRPr="00392FA0" w:rsidRDefault="003B53DA" w:rsidP="003B53DA">
      <w:pPr>
        <w:jc w:val="both"/>
        <w:rPr>
          <w:ins w:id="390" w:author="NCA" w:date="2020-10-08T08:10:00Z"/>
          <w:rFonts w:ascii="Cambria" w:hAnsi="Cambria" w:cs="Arial"/>
          <w:i/>
          <w:sz w:val="16"/>
          <w:szCs w:val="16"/>
          <w:lang w:val="pl-PL" w:eastAsia="pl-PL"/>
          <w:rPrChange w:id="391" w:author="NCA" w:date="2020-10-08T08:26:00Z">
            <w:rPr>
              <w:ins w:id="392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393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394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13) wykonawcę będącego osobą fizyczną, którego prawomocnie skazano za przestępstwo: </w:t>
        </w:r>
      </w:ins>
    </w:p>
    <w:p w14:paraId="25BE8757" w14:textId="77777777" w:rsidR="003B53DA" w:rsidRPr="00392FA0" w:rsidRDefault="003B53DA" w:rsidP="003B53DA">
      <w:pPr>
        <w:jc w:val="both"/>
        <w:rPr>
          <w:ins w:id="395" w:author="NCA" w:date="2020-10-08T08:10:00Z"/>
          <w:rFonts w:ascii="Cambria" w:hAnsi="Cambria" w:cs="Arial"/>
          <w:i/>
          <w:sz w:val="16"/>
          <w:szCs w:val="16"/>
          <w:lang w:val="pl-PL" w:eastAsia="pl-PL"/>
          <w:rPrChange w:id="396" w:author="NCA" w:date="2020-10-08T08:26:00Z">
            <w:rPr>
              <w:ins w:id="397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398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399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a) o którym mowa w art. 165a, art. 181–188, art. 189a, art. 218–221, art. 228–230a, art. 250a, art. 258 lub art. 270–309 ustawy z dnia 6 czerwca 1997 r. – Kodeks karny (Dz. U. poz. 553, z </w:t>
        </w:r>
        <w:proofErr w:type="spellStart"/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00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>późn</w:t>
        </w:r>
        <w:proofErr w:type="spellEnd"/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01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. zm.) lub art. 46 lub art. 48 ustawy z dnia 25 czerwca 2010 r. o sporcie (Dz. U. z 2016 r. poz. 176),  </w:t>
        </w:r>
      </w:ins>
    </w:p>
    <w:p w14:paraId="195ACC94" w14:textId="77777777" w:rsidR="003B53DA" w:rsidRPr="00392FA0" w:rsidRDefault="003B53DA" w:rsidP="003B53DA">
      <w:pPr>
        <w:jc w:val="both"/>
        <w:rPr>
          <w:ins w:id="402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03" w:author="NCA" w:date="2020-10-08T08:26:00Z">
            <w:rPr>
              <w:ins w:id="404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05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06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b) o charakterze terrorystycznym, o którym mowa w art. 115 § 20 ustawy z dnia 6 czerwca 1997 r. – Kodeks karny, </w:t>
        </w:r>
      </w:ins>
    </w:p>
    <w:p w14:paraId="4B67178A" w14:textId="77777777" w:rsidR="003B53DA" w:rsidRPr="00392FA0" w:rsidRDefault="003B53DA" w:rsidP="003B53DA">
      <w:pPr>
        <w:jc w:val="both"/>
        <w:rPr>
          <w:ins w:id="407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08" w:author="NCA" w:date="2020-10-08T08:26:00Z">
            <w:rPr>
              <w:ins w:id="409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10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11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c) skarbowe, </w:t>
        </w:r>
      </w:ins>
    </w:p>
    <w:p w14:paraId="4CFEF7CD" w14:textId="77777777" w:rsidR="003B53DA" w:rsidRPr="00392FA0" w:rsidRDefault="003B53DA" w:rsidP="003B53DA">
      <w:pPr>
        <w:jc w:val="both"/>
        <w:rPr>
          <w:ins w:id="412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13" w:author="NCA" w:date="2020-10-08T08:26:00Z">
            <w:rPr>
              <w:ins w:id="414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15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16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d) o którym mowa w art. 9 lub art. 10 ustawy z dnia 15 czerwca 2012 r. o skutkach powierzania wykonywania pracy cudzoziemcom przebywającym wbrew przepisom na terytorium Rzeczypospolitej Polskiej (Dz. U. poz. 769); </w:t>
        </w:r>
      </w:ins>
    </w:p>
    <w:p w14:paraId="6C75582D" w14:textId="77777777" w:rsidR="003B53DA" w:rsidRPr="00392FA0" w:rsidRDefault="003B53DA" w:rsidP="003B53DA">
      <w:pPr>
        <w:jc w:val="both"/>
        <w:rPr>
          <w:ins w:id="417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18" w:author="NCA" w:date="2020-10-08T08:26:00Z">
            <w:rPr>
              <w:ins w:id="419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20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21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  </w:r>
      </w:ins>
    </w:p>
    <w:p w14:paraId="6CC494FB" w14:textId="77777777" w:rsidR="003B53DA" w:rsidRPr="00392FA0" w:rsidRDefault="003B53DA" w:rsidP="003B53DA">
      <w:pPr>
        <w:jc w:val="both"/>
        <w:rPr>
          <w:ins w:id="422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23" w:author="NCA" w:date="2020-10-08T08:26:00Z">
            <w:rPr>
              <w:ins w:id="424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25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26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  </w:r>
      </w:ins>
    </w:p>
    <w:p w14:paraId="4C944AE8" w14:textId="77777777" w:rsidR="003B53DA" w:rsidRPr="00392FA0" w:rsidRDefault="003B53DA" w:rsidP="003B53DA">
      <w:pPr>
        <w:jc w:val="both"/>
        <w:rPr>
          <w:ins w:id="427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28" w:author="NCA" w:date="2020-10-08T08:26:00Z">
            <w:rPr>
              <w:ins w:id="429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30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31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  </w:r>
      </w:ins>
    </w:p>
    <w:p w14:paraId="700A8B82" w14:textId="77777777" w:rsidR="003B53DA" w:rsidRPr="00392FA0" w:rsidRDefault="003B53DA" w:rsidP="003B53DA">
      <w:pPr>
        <w:jc w:val="both"/>
        <w:rPr>
          <w:ins w:id="432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33" w:author="NCA" w:date="2020-10-08T08:26:00Z">
            <w:rPr>
              <w:ins w:id="434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35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36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  </w:r>
      </w:ins>
    </w:p>
    <w:p w14:paraId="5F96E346" w14:textId="77777777" w:rsidR="003B53DA" w:rsidRPr="00392FA0" w:rsidRDefault="003B53DA" w:rsidP="003B53DA">
      <w:pPr>
        <w:jc w:val="both"/>
        <w:rPr>
          <w:ins w:id="437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38" w:author="NCA" w:date="2020-10-08T08:26:00Z">
            <w:rPr>
              <w:ins w:id="439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40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41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18) wykonawcę, który bezprawnie wpływał lub próbował wpłynąć na czynności zamawiającego lub pozyskać informacje poufne, mogące dać mu przewagę w postępowaniu o udzielenie zamówienia; </w:t>
        </w:r>
      </w:ins>
    </w:p>
    <w:p w14:paraId="3A99E7BF" w14:textId="77777777" w:rsidR="003B53DA" w:rsidRPr="00392FA0" w:rsidRDefault="003B53DA" w:rsidP="003B53DA">
      <w:pPr>
        <w:jc w:val="both"/>
        <w:rPr>
          <w:ins w:id="442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43" w:author="NCA" w:date="2020-10-08T08:26:00Z">
            <w:rPr>
              <w:ins w:id="444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45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46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lastRenderedPageBreak/>
  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  </w:r>
      </w:ins>
    </w:p>
    <w:p w14:paraId="3D5C52C5" w14:textId="77777777" w:rsidR="003B53DA" w:rsidRPr="00392FA0" w:rsidRDefault="003B53DA" w:rsidP="003B53DA">
      <w:pPr>
        <w:jc w:val="both"/>
        <w:rPr>
          <w:ins w:id="447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48" w:author="NCA" w:date="2020-10-08T08:26:00Z">
            <w:rPr>
              <w:ins w:id="449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50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51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  </w:r>
      </w:ins>
    </w:p>
    <w:p w14:paraId="19E014E1" w14:textId="77777777" w:rsidR="003B53DA" w:rsidRPr="00392FA0" w:rsidRDefault="003B53DA" w:rsidP="003B53DA">
      <w:pPr>
        <w:jc w:val="both"/>
        <w:rPr>
          <w:ins w:id="452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53" w:author="NCA" w:date="2020-10-08T08:26:00Z">
            <w:rPr>
              <w:ins w:id="454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55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56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  </w:r>
      </w:ins>
    </w:p>
    <w:p w14:paraId="448DAFE3" w14:textId="77777777" w:rsidR="003B53DA" w:rsidRPr="00392FA0" w:rsidRDefault="003B53DA" w:rsidP="003B53DA">
      <w:pPr>
        <w:jc w:val="both"/>
        <w:rPr>
          <w:ins w:id="457" w:author="NCA" w:date="2020-10-08T08:10:00Z"/>
          <w:rFonts w:ascii="Cambria" w:hAnsi="Cambria" w:cs="Arial"/>
          <w:i/>
          <w:sz w:val="16"/>
          <w:szCs w:val="16"/>
          <w:lang w:val="pl-PL" w:eastAsia="pl-PL"/>
          <w:rPrChange w:id="458" w:author="NCA" w:date="2020-10-08T08:26:00Z">
            <w:rPr>
              <w:ins w:id="459" w:author="NCA" w:date="2020-10-08T08:10:00Z"/>
              <w:rFonts w:ascii="Arial" w:hAnsi="Arial" w:cs="Arial"/>
              <w:i/>
              <w:sz w:val="16"/>
              <w:szCs w:val="16"/>
              <w:lang w:eastAsia="pl-PL"/>
            </w:rPr>
          </w:rPrChange>
        </w:rPr>
      </w:pPr>
      <w:ins w:id="460" w:author="NCA" w:date="2020-10-08T08:10:00Z">
        <w:r w:rsidRPr="00392FA0">
          <w:rPr>
            <w:rFonts w:ascii="Cambria" w:hAnsi="Cambria" w:cs="Arial"/>
            <w:i/>
            <w:sz w:val="16"/>
            <w:szCs w:val="16"/>
            <w:lang w:val="pl-PL" w:eastAsia="pl-PL"/>
            <w:rPrChange w:id="461" w:author="NCA" w:date="2020-10-08T08:26:00Z">
              <w:rPr>
                <w:rFonts w:ascii="Arial" w:hAnsi="Arial" w:cs="Arial"/>
                <w:i/>
                <w:sz w:val="16"/>
                <w:szCs w:val="16"/>
                <w:lang w:eastAsia="pl-PL"/>
              </w:rPr>
            </w:rPrChange>
          </w:rPr>
          <w:t xml:space="preserve">22) wykonawcę, wobec którego orzeczono tytułem środka zapobiegawczego zakaz ubiegania się o zamówienia publiczne; </w:t>
        </w:r>
      </w:ins>
    </w:p>
    <w:p w14:paraId="0AA1817E" w14:textId="77777777" w:rsidR="003B53DA" w:rsidRPr="00392FA0" w:rsidRDefault="003B53DA" w:rsidP="003B53DA">
      <w:pPr>
        <w:jc w:val="both"/>
        <w:rPr>
          <w:ins w:id="462" w:author="NCA" w:date="2020-10-08T08:10:00Z"/>
          <w:rFonts w:ascii="Cambria" w:hAnsi="Cambria" w:cs="Arial"/>
          <w:sz w:val="16"/>
          <w:szCs w:val="16"/>
          <w:lang w:val="pl-PL"/>
          <w:rPrChange w:id="463" w:author="NCA" w:date="2020-10-08T08:26:00Z">
            <w:rPr>
              <w:ins w:id="464" w:author="NCA" w:date="2020-10-08T08:10:00Z"/>
              <w:rFonts w:ascii="Arial" w:hAnsi="Arial" w:cs="Arial"/>
              <w:sz w:val="16"/>
              <w:szCs w:val="16"/>
            </w:rPr>
          </w:rPrChange>
        </w:rPr>
      </w:pPr>
    </w:p>
    <w:p w14:paraId="70F17312" w14:textId="77777777" w:rsidR="003B53DA" w:rsidRPr="00392FA0" w:rsidRDefault="003B53DA" w:rsidP="003B53DA">
      <w:pPr>
        <w:spacing w:line="360" w:lineRule="auto"/>
        <w:jc w:val="both"/>
        <w:rPr>
          <w:ins w:id="465" w:author="NCA" w:date="2020-10-08T08:10:00Z"/>
          <w:rFonts w:ascii="Cambria" w:hAnsi="Cambria" w:cs="Arial"/>
          <w:i/>
          <w:sz w:val="16"/>
          <w:szCs w:val="16"/>
          <w:lang w:val="pl-PL"/>
          <w:rPrChange w:id="466" w:author="NCA" w:date="2020-10-08T08:26:00Z">
            <w:rPr>
              <w:ins w:id="467" w:author="NCA" w:date="2020-10-08T08:10:00Z"/>
              <w:rFonts w:ascii="Arial" w:hAnsi="Arial" w:cs="Arial"/>
              <w:i/>
              <w:sz w:val="16"/>
              <w:szCs w:val="16"/>
            </w:rPr>
          </w:rPrChange>
        </w:rPr>
      </w:pPr>
    </w:p>
    <w:p w14:paraId="79D8717F" w14:textId="77777777" w:rsidR="003B53DA" w:rsidRPr="00392FA0" w:rsidRDefault="003B53DA" w:rsidP="003B53DA">
      <w:pPr>
        <w:rPr>
          <w:ins w:id="468" w:author="NCA" w:date="2020-10-08T08:10:00Z"/>
          <w:rFonts w:ascii="Cambria" w:hAnsi="Cambria"/>
          <w:lang w:val="pl-PL"/>
          <w:rPrChange w:id="469" w:author="NCA" w:date="2020-10-08T08:26:00Z">
            <w:rPr>
              <w:ins w:id="470" w:author="NCA" w:date="2020-10-08T08:10:00Z"/>
            </w:rPr>
          </w:rPrChange>
        </w:rPr>
      </w:pPr>
    </w:p>
    <w:p w14:paraId="05E09990" w14:textId="3701870D" w:rsidR="006418BC" w:rsidRPr="00392FA0" w:rsidRDefault="003B53DA">
      <w:pPr>
        <w:pStyle w:val="Nagwek"/>
        <w:tabs>
          <w:tab w:val="left" w:pos="708"/>
        </w:tabs>
        <w:rPr>
          <w:rFonts w:ascii="Cambria" w:hAnsi="Cambria"/>
          <w:sz w:val="22"/>
          <w:szCs w:val="22"/>
          <w:rPrChange w:id="471" w:author="NCA" w:date="2020-10-08T08:26:00Z">
            <w:rPr>
              <w:sz w:val="22"/>
              <w:szCs w:val="22"/>
            </w:rPr>
          </w:rPrChange>
        </w:rPr>
      </w:pPr>
      <w:del w:id="472" w:author="NCA" w:date="2020-10-08T08:10:00Z">
        <w:r w:rsidRPr="00392FA0" w:rsidDel="003B53DA">
          <w:rPr>
            <w:rFonts w:ascii="Cambria" w:hAnsi="Cambria"/>
            <w:rPrChange w:id="473" w:author="NCA" w:date="2020-10-08T08:26:00Z">
              <w:rPr/>
            </w:rPrChange>
          </w:rPr>
          <w:pict w14:anchorId="5B3FE8FB">
            <v:roundrect id="_x0000_s1026" style="position:absolute;margin-left:29.95pt;margin-top:5.1pt;width:110.05pt;height:32.65pt;z-index:1" arcsize="10923f" filled="f" strokeweight=".09mm">
              <v:stroke joinstyle="miter" endcap="square"/>
              <v:textbox style="mso-rotate-with-shape:t" inset=".35mm,.35mm,.35mm,.35mm">
                <w:txbxContent>
                  <w:p w14:paraId="4F47C4BF" w14:textId="77777777" w:rsidR="006418BC" w:rsidDel="003B53DA" w:rsidRDefault="006418BC">
                    <w:pPr>
                      <w:overflowPunct w:val="0"/>
                      <w:rPr>
                        <w:del w:id="474" w:author="NCA" w:date="2020-10-08T08:10:00Z"/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0F53A55D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16FB8953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4ACFF2E5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26A60872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4A9EBB4E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46847A86" w14:textId="77777777" w:rsidR="006418BC" w:rsidRDefault="006418BC">
                    <w:pPr>
                      <w:overflowPunct w:val="0"/>
                      <w:jc w:val="center"/>
                      <w:rPr>
                        <w:rFonts w:ascii="Tahoma" w:hAnsi="Tahoma" w:cs="Tahoma"/>
                        <w:i/>
                        <w:kern w:val="1"/>
                        <w:sz w:val="16"/>
                        <w:lang w:val="pl-PL"/>
                      </w:rPr>
                    </w:pPr>
                    <w:r>
                      <w:rPr>
                        <w:rFonts w:ascii="Tahoma" w:hAnsi="Tahoma" w:cs="Tahoma"/>
                        <w:i/>
                        <w:kern w:val="1"/>
                        <w:sz w:val="16"/>
                        <w:lang w:val="pl-PL"/>
                      </w:rPr>
                      <w:t>(Pieczęć wykonawcy)</w:t>
                    </w:r>
                  </w:p>
                  <w:p w14:paraId="635D42B1" w14:textId="77777777" w:rsidR="006418BC" w:rsidRDefault="006418BC">
                    <w:pPr>
                      <w:overflowPunct w:val="0"/>
                      <w:jc w:val="center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0BD45C3E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</w:txbxContent>
              </v:textbox>
            </v:roundrect>
          </w:pict>
        </w:r>
      </w:del>
    </w:p>
    <w:p w14:paraId="146FEFAC" w14:textId="0F9A7F89" w:rsidR="006418BC" w:rsidRPr="00392FA0" w:rsidDel="00EB3A42" w:rsidRDefault="006418BC">
      <w:pPr>
        <w:pStyle w:val="Nagwek1"/>
        <w:tabs>
          <w:tab w:val="left" w:pos="7560"/>
        </w:tabs>
        <w:rPr>
          <w:del w:id="475" w:author="NCA" w:date="2020-10-08T09:52:00Z"/>
          <w:rFonts w:ascii="Cambria" w:hAnsi="Cambria" w:cs="Times New Roman"/>
          <w:b w:val="0"/>
          <w:bCs w:val="0"/>
          <w:sz w:val="22"/>
          <w:szCs w:val="22"/>
          <w:lang w:val="pl-PL"/>
          <w:rPrChange w:id="476" w:author="NCA" w:date="2020-10-08T08:26:00Z">
            <w:rPr>
              <w:del w:id="477" w:author="NCA" w:date="2020-10-08T09:52:00Z"/>
              <w:rFonts w:ascii="Times New Roman" w:hAnsi="Times New Roman" w:cs="Times New Roman"/>
              <w:b w:val="0"/>
              <w:bCs w:val="0"/>
              <w:sz w:val="22"/>
              <w:szCs w:val="22"/>
              <w:lang w:val="pl-PL"/>
            </w:rPr>
          </w:rPrChange>
        </w:rPr>
      </w:pPr>
    </w:p>
    <w:p w14:paraId="254A6277" w14:textId="351B51F5" w:rsidR="006418BC" w:rsidRPr="00392FA0" w:rsidDel="00EB3A42" w:rsidRDefault="006418BC">
      <w:pPr>
        <w:rPr>
          <w:del w:id="478" w:author="NCA" w:date="2020-10-08T09:52:00Z"/>
          <w:rFonts w:ascii="Cambria" w:hAnsi="Cambria"/>
          <w:b/>
          <w:bCs/>
          <w:kern w:val="1"/>
          <w:sz w:val="22"/>
          <w:szCs w:val="22"/>
          <w:lang w:val="pl-PL"/>
          <w:rPrChange w:id="479" w:author="NCA" w:date="2020-10-08T08:26:00Z">
            <w:rPr>
              <w:del w:id="480" w:author="NCA" w:date="2020-10-08T09:52:00Z"/>
              <w:b/>
              <w:bCs/>
              <w:kern w:val="1"/>
              <w:sz w:val="22"/>
              <w:szCs w:val="22"/>
              <w:lang w:val="pl-PL"/>
            </w:rPr>
          </w:rPrChange>
        </w:rPr>
      </w:pPr>
    </w:p>
    <w:p w14:paraId="31B045EC" w14:textId="23CB3946" w:rsidR="006418BC" w:rsidRPr="00392FA0" w:rsidDel="00EB3A42" w:rsidRDefault="006418BC">
      <w:pPr>
        <w:jc w:val="center"/>
        <w:rPr>
          <w:del w:id="481" w:author="NCA" w:date="2020-10-08T09:52:00Z"/>
          <w:rFonts w:ascii="Cambria" w:hAnsi="Cambria"/>
          <w:lang w:val="pl-PL"/>
          <w:rPrChange w:id="482" w:author="NCA" w:date="2020-10-08T08:26:00Z">
            <w:rPr>
              <w:del w:id="483" w:author="NCA" w:date="2020-10-08T09:52:00Z"/>
            </w:rPr>
          </w:rPrChange>
        </w:rPr>
      </w:pPr>
      <w:del w:id="484" w:author="NCA" w:date="2020-10-08T09:52:00Z">
        <w:r w:rsidRPr="00392FA0" w:rsidDel="00EB3A42">
          <w:rPr>
            <w:rFonts w:ascii="Cambria" w:hAnsi="Cambria"/>
            <w:b/>
            <w:sz w:val="22"/>
            <w:szCs w:val="22"/>
            <w:lang w:val="pl-PL"/>
            <w:rPrChange w:id="485" w:author="NCA" w:date="2020-10-08T08:26:00Z">
              <w:rPr>
                <w:b/>
                <w:sz w:val="22"/>
                <w:szCs w:val="22"/>
                <w:lang w:val="pl-PL"/>
              </w:rPr>
            </w:rPrChange>
          </w:rPr>
          <w:delText>OŚWIADCZENIE WYKONAWCY</w:delText>
        </w:r>
      </w:del>
    </w:p>
    <w:p w14:paraId="52774EA4" w14:textId="4660E9A7" w:rsidR="006418BC" w:rsidRPr="00392FA0" w:rsidDel="00EB3A42" w:rsidRDefault="006418BC">
      <w:pPr>
        <w:jc w:val="center"/>
        <w:rPr>
          <w:del w:id="486" w:author="NCA" w:date="2020-10-08T09:52:00Z"/>
          <w:rFonts w:ascii="Cambria" w:hAnsi="Cambria"/>
          <w:b/>
          <w:sz w:val="22"/>
          <w:szCs w:val="22"/>
          <w:lang w:val="pl-PL"/>
          <w:rPrChange w:id="487" w:author="NCA" w:date="2020-10-08T08:26:00Z">
            <w:rPr>
              <w:del w:id="488" w:author="NCA" w:date="2020-10-08T09:52:00Z"/>
              <w:b/>
              <w:sz w:val="22"/>
              <w:szCs w:val="22"/>
              <w:lang w:val="pl-PL"/>
            </w:rPr>
          </w:rPrChange>
        </w:rPr>
      </w:pPr>
    </w:p>
    <w:p w14:paraId="4610D699" w14:textId="3B7E0690" w:rsidR="006418BC" w:rsidRPr="00392FA0" w:rsidDel="00EB3A42" w:rsidRDefault="006418BC">
      <w:pPr>
        <w:jc w:val="center"/>
        <w:rPr>
          <w:del w:id="489" w:author="NCA" w:date="2020-10-08T09:52:00Z"/>
          <w:rFonts w:ascii="Cambria" w:hAnsi="Cambria"/>
          <w:lang w:val="pl-PL"/>
          <w:rPrChange w:id="490" w:author="NCA" w:date="2020-10-08T08:26:00Z">
            <w:rPr>
              <w:del w:id="491" w:author="NCA" w:date="2020-10-08T09:52:00Z"/>
            </w:rPr>
          </w:rPrChange>
        </w:rPr>
      </w:pPr>
      <w:del w:id="492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493" w:author="NCA" w:date="2020-10-08T08:26:00Z">
              <w:rPr>
                <w:sz w:val="22"/>
                <w:szCs w:val="22"/>
                <w:lang w:val="pl-PL"/>
              </w:rPr>
            </w:rPrChange>
          </w:rPr>
          <w:delText>o spełnieniu warunków z art. 22 ust.1 pkt.1-4  ustawy Prawo zamówień publicznych</w:delText>
        </w:r>
      </w:del>
    </w:p>
    <w:p w14:paraId="0F059070" w14:textId="4E5A698E" w:rsidR="006418BC" w:rsidRPr="00392FA0" w:rsidDel="00EB3A42" w:rsidRDefault="006418BC">
      <w:pPr>
        <w:jc w:val="center"/>
        <w:rPr>
          <w:del w:id="494" w:author="NCA" w:date="2020-10-08T09:52:00Z"/>
          <w:rFonts w:ascii="Cambria" w:hAnsi="Cambria"/>
          <w:lang w:val="pl-PL"/>
          <w:rPrChange w:id="495" w:author="NCA" w:date="2020-10-08T08:26:00Z">
            <w:rPr>
              <w:del w:id="496" w:author="NCA" w:date="2020-10-08T09:52:00Z"/>
            </w:rPr>
          </w:rPrChange>
        </w:rPr>
      </w:pPr>
      <w:del w:id="497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498" w:author="NCA" w:date="2020-10-08T08:26:00Z">
              <w:rPr>
                <w:sz w:val="22"/>
                <w:szCs w:val="22"/>
                <w:lang w:val="pl-PL"/>
              </w:rPr>
            </w:rPrChange>
          </w:rPr>
          <w:delText>w postępowaniu o udzielenie zamówienia publicznego na:</w:delText>
        </w:r>
      </w:del>
    </w:p>
    <w:p w14:paraId="6382DEE5" w14:textId="7D903E2E" w:rsidR="006418BC" w:rsidRPr="00392FA0" w:rsidDel="00EB3A42" w:rsidRDefault="006418BC">
      <w:pPr>
        <w:jc w:val="center"/>
        <w:rPr>
          <w:del w:id="499" w:author="NCA" w:date="2020-10-08T09:52:00Z"/>
          <w:rFonts w:ascii="Cambria" w:hAnsi="Cambria"/>
          <w:b/>
          <w:sz w:val="22"/>
          <w:szCs w:val="22"/>
          <w:lang w:val="pl-PL"/>
          <w:rPrChange w:id="500" w:author="NCA" w:date="2020-10-08T08:26:00Z">
            <w:rPr>
              <w:del w:id="501" w:author="NCA" w:date="2020-10-08T09:52:00Z"/>
              <w:b/>
              <w:sz w:val="22"/>
              <w:szCs w:val="22"/>
              <w:lang w:val="pl-PL"/>
            </w:rPr>
          </w:rPrChange>
        </w:rPr>
      </w:pPr>
    </w:p>
    <w:p w14:paraId="2EADD899" w14:textId="3E126023" w:rsidR="000A46B8" w:rsidRPr="00392FA0" w:rsidDel="00EB3A42" w:rsidRDefault="006418BC">
      <w:pPr>
        <w:pStyle w:val="Nagwek2"/>
        <w:spacing w:before="0" w:after="0"/>
        <w:jc w:val="center"/>
        <w:rPr>
          <w:ins w:id="502" w:author="Stanisław" w:date="2020-09-08T21:20:00Z"/>
          <w:del w:id="503" w:author="NCA" w:date="2020-10-08T09:52:00Z"/>
          <w:lang w:val="pl-PL"/>
          <w:rPrChange w:id="504" w:author="NCA" w:date="2020-10-08T08:26:00Z">
            <w:rPr>
              <w:ins w:id="505" w:author="Stanisław" w:date="2020-09-08T21:20:00Z"/>
              <w:del w:id="506" w:author="NCA" w:date="2020-10-08T09:52:00Z"/>
              <w:i w:val="0"/>
              <w:sz w:val="22"/>
              <w:szCs w:val="22"/>
              <w:lang w:val="pl-PL"/>
            </w:rPr>
          </w:rPrChange>
        </w:rPr>
      </w:pPr>
      <w:del w:id="507" w:author="NCA" w:date="2020-10-08T09:52:00Z">
        <w:r w:rsidRPr="00392FA0" w:rsidDel="00EB3A42">
          <w:rPr>
            <w:i w:val="0"/>
            <w:sz w:val="22"/>
            <w:szCs w:val="22"/>
            <w:lang w:val="pl-PL"/>
            <w:rPrChange w:id="508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Świadczenie usługi polegającej na bezpośredniej  ochronie fizycznej mienia zamawiającego znajdującego się na terenie budynków administracyjnych przy ul. Ujastek 1 w Krakowie w okresie od 01 </w:delText>
        </w:r>
      </w:del>
      <w:ins w:id="509" w:author="Stanisław" w:date="2020-09-08T21:19:00Z">
        <w:del w:id="510" w:author="NCA" w:date="2020-10-08T09:52:00Z">
          <w:r w:rsidR="000A46B8" w:rsidRPr="00392FA0" w:rsidDel="00EB3A42">
            <w:rPr>
              <w:i w:val="0"/>
              <w:sz w:val="22"/>
              <w:szCs w:val="22"/>
              <w:lang w:val="pl-PL"/>
              <w:rPrChange w:id="511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listopada</w:delText>
          </w:r>
        </w:del>
      </w:ins>
      <w:del w:id="512" w:author="NCA" w:date="2020-10-08T09:52:00Z">
        <w:r w:rsidRPr="00392FA0" w:rsidDel="00EB3A42">
          <w:rPr>
            <w:i w:val="0"/>
            <w:sz w:val="22"/>
            <w:szCs w:val="22"/>
            <w:lang w:val="pl-PL"/>
            <w:rPrChange w:id="513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>stycznia 2018</w:delText>
        </w:r>
      </w:del>
      <w:ins w:id="514" w:author="nieznany" w:date="2018-12-03T08:47:00Z">
        <w:del w:id="515" w:author="NCA" w:date="2020-10-08T09:52:00Z">
          <w:r w:rsidRPr="00392FA0" w:rsidDel="00EB3A42">
            <w:rPr>
              <w:i w:val="0"/>
              <w:sz w:val="22"/>
              <w:szCs w:val="22"/>
              <w:lang w:val="pl-PL"/>
              <w:rPrChange w:id="516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9</w:delText>
          </w:r>
        </w:del>
      </w:ins>
      <w:ins w:id="517" w:author="Stanisław" w:date="2020-09-08T21:19:00Z">
        <w:del w:id="518" w:author="NCA" w:date="2020-10-08T09:52:00Z">
          <w:r w:rsidR="000A46B8" w:rsidRPr="00392FA0" w:rsidDel="00EB3A42">
            <w:rPr>
              <w:i w:val="0"/>
              <w:sz w:val="22"/>
              <w:szCs w:val="22"/>
              <w:lang w:val="pl-PL"/>
              <w:rPrChange w:id="519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20</w:delText>
          </w:r>
        </w:del>
      </w:ins>
      <w:del w:id="520" w:author="NCA" w:date="2020-10-08T09:52:00Z">
        <w:r w:rsidRPr="00392FA0" w:rsidDel="00EB3A42">
          <w:rPr>
            <w:i w:val="0"/>
            <w:sz w:val="22"/>
            <w:szCs w:val="22"/>
            <w:lang w:val="pl-PL"/>
            <w:rPrChange w:id="521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 r. do 3</w:delText>
        </w:r>
      </w:del>
      <w:ins w:id="522" w:author="Stanisław" w:date="2020-09-08T21:21:00Z">
        <w:del w:id="523" w:author="NCA" w:date="2020-10-08T09:52:00Z">
          <w:r w:rsidR="000A46B8" w:rsidRPr="00392FA0" w:rsidDel="00EB3A42">
            <w:rPr>
              <w:i w:val="0"/>
              <w:sz w:val="22"/>
              <w:szCs w:val="22"/>
              <w:lang w:val="pl-PL"/>
              <w:rPrChange w:id="524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1</w:delText>
          </w:r>
        </w:del>
      </w:ins>
      <w:del w:id="525" w:author="NCA" w:date="2020-10-08T09:52:00Z">
        <w:r w:rsidRPr="00392FA0" w:rsidDel="00EB3A42">
          <w:rPr>
            <w:i w:val="0"/>
            <w:sz w:val="22"/>
            <w:szCs w:val="22"/>
            <w:lang w:val="pl-PL"/>
            <w:rPrChange w:id="526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1 grudnia </w:delText>
        </w:r>
      </w:del>
      <w:ins w:id="527" w:author="Stanisław" w:date="2020-09-08T21:19:00Z">
        <w:del w:id="528" w:author="NCA" w:date="2020-10-08T09:52:00Z">
          <w:r w:rsidR="000A46B8" w:rsidRPr="00392FA0" w:rsidDel="00EB3A42">
            <w:rPr>
              <w:i w:val="0"/>
              <w:sz w:val="22"/>
              <w:szCs w:val="22"/>
              <w:lang w:val="pl-PL"/>
              <w:rPrChange w:id="529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paź</w:delText>
          </w:r>
        </w:del>
      </w:ins>
      <w:ins w:id="530" w:author="Stanisław" w:date="2020-09-08T21:20:00Z">
        <w:del w:id="531" w:author="NCA" w:date="2020-10-08T09:52:00Z">
          <w:r w:rsidR="000A46B8" w:rsidRPr="00392FA0" w:rsidDel="00EB3A42">
            <w:rPr>
              <w:i w:val="0"/>
              <w:sz w:val="22"/>
              <w:szCs w:val="22"/>
              <w:lang w:val="pl-PL"/>
              <w:rPrChange w:id="532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 xml:space="preserve">dziernika </w:delText>
          </w:r>
        </w:del>
      </w:ins>
      <w:del w:id="533" w:author="NCA" w:date="2020-10-08T09:52:00Z">
        <w:r w:rsidRPr="00392FA0" w:rsidDel="00EB3A42">
          <w:rPr>
            <w:i w:val="0"/>
            <w:sz w:val="22"/>
            <w:szCs w:val="22"/>
            <w:lang w:val="pl-PL"/>
            <w:rPrChange w:id="534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>2018</w:delText>
        </w:r>
      </w:del>
      <w:ins w:id="535" w:author="nieznany" w:date="2018-12-03T08:47:00Z">
        <w:del w:id="536" w:author="NCA" w:date="2020-10-08T09:52:00Z">
          <w:r w:rsidRPr="00392FA0" w:rsidDel="00EB3A42">
            <w:rPr>
              <w:i w:val="0"/>
              <w:sz w:val="22"/>
              <w:szCs w:val="22"/>
              <w:lang w:val="pl-PL"/>
              <w:rPrChange w:id="537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20</w:delText>
          </w:r>
        </w:del>
      </w:ins>
      <w:ins w:id="538" w:author="Stanisław" w:date="2020-09-08T21:20:00Z">
        <w:del w:id="539" w:author="NCA" w:date="2020-10-08T09:52:00Z">
          <w:r w:rsidR="000A46B8" w:rsidRPr="00392FA0" w:rsidDel="00EB3A42">
            <w:rPr>
              <w:i w:val="0"/>
              <w:sz w:val="22"/>
              <w:szCs w:val="22"/>
              <w:lang w:val="pl-PL"/>
              <w:rPrChange w:id="540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2</w:delText>
          </w:r>
        </w:del>
      </w:ins>
    </w:p>
    <w:p w14:paraId="5E5B4484" w14:textId="072CAAEF" w:rsidR="006418BC" w:rsidRPr="00392FA0" w:rsidDel="00EB3A42" w:rsidRDefault="006418BC" w:rsidP="000A46B8">
      <w:pPr>
        <w:pStyle w:val="Nagwek2"/>
        <w:numPr>
          <w:ilvl w:val="0"/>
          <w:numId w:val="0"/>
        </w:numPr>
        <w:spacing w:before="0" w:after="0"/>
        <w:rPr>
          <w:del w:id="541" w:author="NCA" w:date="2020-10-08T09:52:00Z"/>
          <w:lang w:val="pl-PL"/>
          <w:rPrChange w:id="542" w:author="NCA" w:date="2020-10-08T08:26:00Z">
            <w:rPr>
              <w:del w:id="543" w:author="NCA" w:date="2020-10-08T09:52:00Z"/>
            </w:rPr>
          </w:rPrChange>
        </w:rPr>
        <w:pPrChange w:id="544" w:author="Stanisław" w:date="2020-09-08T21:20:00Z">
          <w:pPr>
            <w:pStyle w:val="Nagwek2"/>
            <w:spacing w:before="0" w:after="0"/>
            <w:jc w:val="center"/>
          </w:pPr>
        </w:pPrChange>
      </w:pPr>
      <w:del w:id="545" w:author="NCA" w:date="2020-10-08T09:52:00Z">
        <w:r w:rsidRPr="00392FA0" w:rsidDel="00EB3A42">
          <w:rPr>
            <w:i w:val="0"/>
            <w:sz w:val="22"/>
            <w:szCs w:val="22"/>
            <w:lang w:val="pl-PL"/>
            <w:rPrChange w:id="546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 </w:delText>
        </w:r>
      </w:del>
      <w:del w:id="547" w:author="NCA" w:date="2020-09-08T14:10:00Z">
        <w:r w:rsidRPr="00392FA0" w:rsidDel="0075491A">
          <w:rPr>
            <w:i w:val="0"/>
            <w:sz w:val="22"/>
            <w:szCs w:val="22"/>
            <w:lang w:val="pl-PL"/>
            <w:rPrChange w:id="548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>r</w:delText>
        </w:r>
      </w:del>
      <w:del w:id="549" w:author="NCA" w:date="2020-10-08T09:52:00Z">
        <w:r w:rsidRPr="00392FA0" w:rsidDel="00EB3A42">
          <w:rPr>
            <w:i w:val="0"/>
            <w:sz w:val="22"/>
            <w:szCs w:val="22"/>
            <w:lang w:val="pl-PL"/>
            <w:rPrChange w:id="550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>.</w:delText>
        </w:r>
      </w:del>
    </w:p>
    <w:p w14:paraId="6E605B1C" w14:textId="57A65429" w:rsidR="006418BC" w:rsidRPr="00392FA0" w:rsidDel="00EB3A42" w:rsidRDefault="006418BC">
      <w:pPr>
        <w:jc w:val="center"/>
        <w:rPr>
          <w:del w:id="551" w:author="NCA" w:date="2020-10-08T09:52:00Z"/>
          <w:rFonts w:ascii="Cambria" w:hAnsi="Cambria"/>
          <w:i/>
          <w:sz w:val="22"/>
          <w:szCs w:val="22"/>
          <w:lang w:val="pl-PL"/>
          <w:rPrChange w:id="552" w:author="NCA" w:date="2020-10-08T08:26:00Z">
            <w:rPr>
              <w:del w:id="553" w:author="NCA" w:date="2020-10-08T09:52:00Z"/>
              <w:i/>
              <w:sz w:val="22"/>
              <w:szCs w:val="22"/>
              <w:lang w:val="pl-PL"/>
            </w:rPr>
          </w:rPrChange>
        </w:rPr>
      </w:pPr>
    </w:p>
    <w:p w14:paraId="0194353D" w14:textId="22F791B9" w:rsidR="006418BC" w:rsidRPr="00392FA0" w:rsidDel="00EB3A42" w:rsidRDefault="006418BC">
      <w:pPr>
        <w:jc w:val="center"/>
        <w:rPr>
          <w:del w:id="554" w:author="NCA" w:date="2020-10-08T09:52:00Z"/>
          <w:rFonts w:ascii="Cambria" w:hAnsi="Cambria"/>
          <w:b/>
          <w:i/>
          <w:sz w:val="22"/>
          <w:szCs w:val="22"/>
          <w:lang w:val="pl-PL"/>
          <w:rPrChange w:id="555" w:author="NCA" w:date="2020-10-08T08:26:00Z">
            <w:rPr>
              <w:del w:id="556" w:author="NCA" w:date="2020-10-08T09:52:00Z"/>
              <w:b/>
              <w:i/>
              <w:sz w:val="22"/>
              <w:szCs w:val="22"/>
              <w:lang w:val="pl-PL"/>
            </w:rPr>
          </w:rPrChange>
        </w:rPr>
      </w:pPr>
    </w:p>
    <w:p w14:paraId="2DCB2693" w14:textId="07B851D4" w:rsidR="006418BC" w:rsidRPr="00392FA0" w:rsidDel="00EB3A42" w:rsidRDefault="006418BC">
      <w:pPr>
        <w:tabs>
          <w:tab w:val="left" w:pos="7560"/>
        </w:tabs>
        <w:spacing w:before="120"/>
        <w:rPr>
          <w:del w:id="557" w:author="NCA" w:date="2020-10-08T09:52:00Z"/>
          <w:rFonts w:ascii="Cambria" w:hAnsi="Cambria"/>
          <w:lang w:val="pl-PL"/>
          <w:rPrChange w:id="558" w:author="NCA" w:date="2020-10-08T08:26:00Z">
            <w:rPr>
              <w:del w:id="559" w:author="NCA" w:date="2020-10-08T09:52:00Z"/>
            </w:rPr>
          </w:rPrChange>
        </w:rPr>
      </w:pPr>
      <w:del w:id="560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561" w:author="NCA" w:date="2020-10-08T08:26:00Z">
              <w:rPr>
                <w:sz w:val="22"/>
                <w:szCs w:val="22"/>
                <w:lang w:val="pl-PL"/>
              </w:rPr>
            </w:rPrChange>
          </w:rPr>
          <w:delText>Imię i Nazwisko/ Nazwa (firma) Wykonawcy __________________________________________________________________________</w:delText>
        </w:r>
      </w:del>
    </w:p>
    <w:p w14:paraId="65939ED5" w14:textId="282E5257" w:rsidR="006418BC" w:rsidRPr="00392FA0" w:rsidDel="00EB3A42" w:rsidRDefault="006418BC">
      <w:pPr>
        <w:pStyle w:val="Nagwek"/>
        <w:tabs>
          <w:tab w:val="clear" w:pos="9072"/>
          <w:tab w:val="left" w:pos="7560"/>
        </w:tabs>
        <w:spacing w:before="120"/>
        <w:rPr>
          <w:del w:id="562" w:author="NCA" w:date="2020-10-08T09:52:00Z"/>
          <w:rFonts w:ascii="Cambria" w:hAnsi="Cambria"/>
          <w:rPrChange w:id="563" w:author="NCA" w:date="2020-10-08T08:26:00Z">
            <w:rPr>
              <w:del w:id="564" w:author="NCA" w:date="2020-10-08T09:52:00Z"/>
            </w:rPr>
          </w:rPrChange>
        </w:rPr>
      </w:pPr>
      <w:del w:id="565" w:author="NCA" w:date="2020-10-08T09:52:00Z">
        <w:r w:rsidRPr="00392FA0" w:rsidDel="00EB3A42">
          <w:rPr>
            <w:rFonts w:ascii="Cambria" w:hAnsi="Cambria"/>
            <w:sz w:val="22"/>
            <w:szCs w:val="22"/>
            <w:rPrChange w:id="566" w:author="NCA" w:date="2020-10-08T08:26:00Z">
              <w:rPr>
                <w:sz w:val="22"/>
                <w:szCs w:val="22"/>
              </w:rPr>
            </w:rPrChange>
          </w:rPr>
          <w:delText>__________________________________________________________________________</w:delText>
        </w:r>
      </w:del>
    </w:p>
    <w:p w14:paraId="6B413704" w14:textId="4164898E" w:rsidR="006418BC" w:rsidRPr="00392FA0" w:rsidDel="00EB3A42" w:rsidRDefault="006418BC">
      <w:pPr>
        <w:tabs>
          <w:tab w:val="left" w:pos="7560"/>
        </w:tabs>
        <w:spacing w:before="120"/>
        <w:rPr>
          <w:del w:id="567" w:author="NCA" w:date="2020-10-08T09:52:00Z"/>
          <w:rFonts w:ascii="Cambria" w:hAnsi="Cambria"/>
          <w:lang w:val="pl-PL"/>
          <w:rPrChange w:id="568" w:author="NCA" w:date="2020-10-08T08:26:00Z">
            <w:rPr>
              <w:del w:id="569" w:author="NCA" w:date="2020-10-08T09:52:00Z"/>
            </w:rPr>
          </w:rPrChange>
        </w:rPr>
      </w:pPr>
      <w:del w:id="570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571" w:author="NCA" w:date="2020-10-08T08:26:00Z">
              <w:rPr>
                <w:sz w:val="22"/>
                <w:szCs w:val="22"/>
                <w:lang w:val="pl-PL"/>
              </w:rPr>
            </w:rPrChange>
          </w:rPr>
          <w:delText>Adres Wykonawcy __________________________________________________________________________</w:delText>
        </w:r>
      </w:del>
    </w:p>
    <w:p w14:paraId="3FE890AF" w14:textId="4F9A8AFB" w:rsidR="006418BC" w:rsidRPr="00392FA0" w:rsidDel="00EB3A42" w:rsidRDefault="006418BC">
      <w:pPr>
        <w:tabs>
          <w:tab w:val="left" w:pos="7560"/>
        </w:tabs>
        <w:spacing w:before="120"/>
        <w:rPr>
          <w:del w:id="572" w:author="NCA" w:date="2020-10-08T09:52:00Z"/>
          <w:rFonts w:ascii="Cambria" w:hAnsi="Cambria"/>
          <w:lang w:val="pl-PL"/>
          <w:rPrChange w:id="573" w:author="NCA" w:date="2020-10-08T08:26:00Z">
            <w:rPr>
              <w:del w:id="574" w:author="NCA" w:date="2020-10-08T09:52:00Z"/>
            </w:rPr>
          </w:rPrChange>
        </w:rPr>
      </w:pPr>
      <w:del w:id="575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576" w:author="NCA" w:date="2020-10-08T08:26:00Z">
              <w:rPr>
                <w:sz w:val="22"/>
                <w:szCs w:val="22"/>
                <w:lang w:val="pl-PL"/>
              </w:rPr>
            </w:rPrChange>
          </w:rPr>
          <w:delText>__________________________________________________________________________</w:delText>
        </w:r>
      </w:del>
    </w:p>
    <w:p w14:paraId="580369B5" w14:textId="76D28CA8" w:rsidR="006418BC" w:rsidRPr="00392FA0" w:rsidDel="00EB3A42" w:rsidRDefault="006418BC">
      <w:pPr>
        <w:tabs>
          <w:tab w:val="left" w:pos="426"/>
          <w:tab w:val="left" w:pos="7560"/>
        </w:tabs>
        <w:jc w:val="both"/>
        <w:rPr>
          <w:del w:id="577" w:author="NCA" w:date="2020-10-08T09:52:00Z"/>
          <w:rFonts w:ascii="Cambria" w:hAnsi="Cambria"/>
          <w:sz w:val="22"/>
          <w:szCs w:val="22"/>
          <w:lang w:val="pl-PL"/>
          <w:rPrChange w:id="578" w:author="NCA" w:date="2020-10-08T08:26:00Z">
            <w:rPr>
              <w:del w:id="579" w:author="NCA" w:date="2020-10-08T09:52:00Z"/>
              <w:sz w:val="22"/>
              <w:szCs w:val="22"/>
              <w:lang w:val="pl-PL"/>
            </w:rPr>
          </w:rPrChange>
        </w:rPr>
      </w:pPr>
    </w:p>
    <w:p w14:paraId="15FB2052" w14:textId="066B0232" w:rsidR="006418BC" w:rsidRPr="00392FA0" w:rsidDel="00EB3A42" w:rsidRDefault="006418BC">
      <w:pPr>
        <w:rPr>
          <w:del w:id="580" w:author="NCA" w:date="2020-10-08T09:52:00Z"/>
          <w:rFonts w:ascii="Cambria" w:hAnsi="Cambria"/>
          <w:sz w:val="22"/>
          <w:szCs w:val="22"/>
          <w:lang w:val="pl-PL"/>
          <w:rPrChange w:id="581" w:author="NCA" w:date="2020-10-08T08:26:00Z">
            <w:rPr>
              <w:del w:id="582" w:author="NCA" w:date="2020-10-08T09:52:00Z"/>
              <w:sz w:val="22"/>
              <w:szCs w:val="22"/>
              <w:lang w:val="pl-PL"/>
            </w:rPr>
          </w:rPrChange>
        </w:rPr>
      </w:pPr>
    </w:p>
    <w:p w14:paraId="5E139BEA" w14:textId="682B3846" w:rsidR="006418BC" w:rsidRPr="00392FA0" w:rsidDel="00EB3A42" w:rsidRDefault="006418BC">
      <w:pPr>
        <w:ind w:firstLine="360"/>
        <w:jc w:val="both"/>
        <w:rPr>
          <w:del w:id="583" w:author="NCA" w:date="2020-10-08T09:52:00Z"/>
          <w:rFonts w:ascii="Cambria" w:hAnsi="Cambria"/>
          <w:lang w:val="pl-PL"/>
          <w:rPrChange w:id="584" w:author="NCA" w:date="2020-10-08T08:26:00Z">
            <w:rPr>
              <w:del w:id="585" w:author="NCA" w:date="2020-10-08T09:52:00Z"/>
            </w:rPr>
          </w:rPrChange>
        </w:rPr>
      </w:pPr>
      <w:del w:id="586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587" w:author="NCA" w:date="2020-10-08T08:26:00Z">
              <w:rPr>
                <w:sz w:val="22"/>
                <w:szCs w:val="22"/>
                <w:lang w:val="pl-PL"/>
              </w:rPr>
            </w:rPrChange>
          </w:rPr>
          <w:delText xml:space="preserve">Stosownie do treści art. 22 ust. 1 pkt 1-4 ustawy z dnia 29 stycznia 2004 r. Prawo zamówień publicznych (Dz. U. z 2013 r., poz. 907, z późn. zm.)  oświadczam, że wykonawca, którego reprezentuję: </w:delText>
        </w:r>
        <w:commentRangeStart w:id="588"/>
      </w:del>
    </w:p>
    <w:p w14:paraId="31514DB4" w14:textId="20965675" w:rsidR="006418BC" w:rsidRPr="00392FA0" w:rsidDel="00EB3A42" w:rsidRDefault="006418BC">
      <w:pPr>
        <w:rPr>
          <w:del w:id="589" w:author="NCA" w:date="2020-10-08T09:52:00Z"/>
          <w:rFonts w:ascii="Cambria" w:hAnsi="Cambria"/>
          <w:lang w:val="pl-PL"/>
          <w:rPrChange w:id="590" w:author="NCA" w:date="2020-10-08T08:26:00Z">
            <w:rPr>
              <w:del w:id="591" w:author="NCA" w:date="2020-10-08T09:52:00Z"/>
            </w:rPr>
          </w:rPrChange>
        </w:rPr>
      </w:pPr>
      <w:del w:id="592" w:author="NCA" w:date="2020-10-08T09:52:00Z">
        <w:r w:rsidRPr="00392FA0" w:rsidDel="00EB3A42">
          <w:rPr>
            <w:rFonts w:ascii="Cambria" w:hAnsi="Cambria" w:cs="Garamond"/>
            <w:lang w:val="pl-PL"/>
            <w:rPrChange w:id="593" w:author="NCA" w:date="2020-10-08T08:26:00Z">
              <w:rPr>
                <w:rFonts w:ascii="Garamond" w:hAnsi="Garamond" w:cs="Garamond"/>
              </w:rPr>
            </w:rPrChange>
          </w:rPr>
          <w:delText xml:space="preserve">a) nie podlega wykluczeniu z postępowania na podstawie art. 24 ust. 1 pkt. 12   – 23 ustawy Prawo zamówień publicznych,  </w:delText>
        </w:r>
      </w:del>
    </w:p>
    <w:p w14:paraId="171EC93C" w14:textId="5AAE8721" w:rsidR="006418BC" w:rsidRPr="00392FA0" w:rsidDel="00EB3A42" w:rsidRDefault="006418BC">
      <w:pPr>
        <w:rPr>
          <w:del w:id="594" w:author="NCA" w:date="2020-10-08T09:52:00Z"/>
          <w:rFonts w:ascii="Cambria" w:hAnsi="Cambria"/>
          <w:lang w:val="pl-PL"/>
          <w:rPrChange w:id="595" w:author="NCA" w:date="2020-10-08T08:26:00Z">
            <w:rPr>
              <w:del w:id="596" w:author="NCA" w:date="2020-10-08T09:52:00Z"/>
            </w:rPr>
          </w:rPrChange>
        </w:rPr>
      </w:pPr>
      <w:del w:id="597" w:author="NCA" w:date="2020-10-08T09:52:00Z">
        <w:r w:rsidRPr="00392FA0" w:rsidDel="00EB3A42">
          <w:rPr>
            <w:rFonts w:ascii="Cambria" w:hAnsi="Cambria" w:cs="Garamond"/>
            <w:lang w:val="pl-PL"/>
            <w:rPrChange w:id="598" w:author="NCA" w:date="2020-10-08T08:26:00Z">
              <w:rPr>
                <w:rFonts w:ascii="Garamond" w:hAnsi="Garamond" w:cs="Garamond"/>
              </w:rPr>
            </w:rPrChange>
          </w:rPr>
          <w:delText xml:space="preserve">b) nie podlega wykluczeniu z postępowania na podstawie art. 24 ust. 5  ustawy Prawo zamówień publicznych, </w:delText>
        </w:r>
      </w:del>
    </w:p>
    <w:p w14:paraId="131ACA48" w14:textId="40FCCD52" w:rsidR="006418BC" w:rsidRPr="00392FA0" w:rsidDel="00EB3A42" w:rsidRDefault="006418BC">
      <w:pPr>
        <w:rPr>
          <w:del w:id="599" w:author="NCA" w:date="2020-10-08T09:52:00Z"/>
          <w:rFonts w:ascii="Cambria" w:hAnsi="Cambria"/>
          <w:lang w:val="pl-PL"/>
          <w:rPrChange w:id="600" w:author="NCA" w:date="2020-10-08T08:26:00Z">
            <w:rPr>
              <w:del w:id="601" w:author="NCA" w:date="2020-10-08T09:52:00Z"/>
            </w:rPr>
          </w:rPrChange>
        </w:rPr>
      </w:pPr>
      <w:del w:id="602" w:author="NCA" w:date="2020-10-08T09:52:00Z">
        <w:r w:rsidRPr="00392FA0" w:rsidDel="00EB3A42">
          <w:rPr>
            <w:rFonts w:ascii="Cambria" w:hAnsi="Cambria" w:cs="Garamond"/>
            <w:lang w:val="pl-PL"/>
            <w:rPrChange w:id="603" w:author="NCA" w:date="2020-10-08T08:26:00Z">
              <w:rPr>
                <w:rFonts w:ascii="Garamond" w:hAnsi="Garamond" w:cs="Garamond"/>
              </w:rPr>
            </w:rPrChange>
          </w:rPr>
          <w:delText xml:space="preserve">c) spełniam warunki udziału w postępowaniu określone przez Zamawiającego        w specyfikacji istotnych warunków zamówienia i ogłoszeniu o zamówieniu </w:delText>
        </w:r>
        <w:commentRangeEnd w:id="588"/>
        <w:r w:rsidR="000A46B8" w:rsidRPr="00392FA0" w:rsidDel="00EB3A42">
          <w:rPr>
            <w:rStyle w:val="Odwoaniedokomentarza"/>
            <w:rFonts w:ascii="Cambria" w:hAnsi="Cambria"/>
            <w:lang w:val="pl-PL"/>
            <w:rPrChange w:id="604" w:author="NCA" w:date="2020-10-08T08:26:00Z">
              <w:rPr>
                <w:rStyle w:val="Odwoaniedokomentarza"/>
              </w:rPr>
            </w:rPrChange>
          </w:rPr>
          <w:commentReference w:id="588"/>
        </w:r>
      </w:del>
    </w:p>
    <w:p w14:paraId="05CEEA93" w14:textId="3D5DA7CB" w:rsidR="006418BC" w:rsidRPr="00392FA0" w:rsidDel="00EB3A42" w:rsidRDefault="006418BC">
      <w:pPr>
        <w:tabs>
          <w:tab w:val="left" w:pos="7560"/>
        </w:tabs>
        <w:ind w:firstLine="4680"/>
        <w:jc w:val="center"/>
        <w:rPr>
          <w:del w:id="605" w:author="NCA" w:date="2020-10-08T09:52:00Z"/>
          <w:rFonts w:ascii="Cambria" w:hAnsi="Cambria" w:cs="Garamond"/>
          <w:sz w:val="22"/>
          <w:szCs w:val="22"/>
          <w:lang w:val="pl-PL"/>
          <w:rPrChange w:id="606" w:author="NCA" w:date="2020-10-08T08:26:00Z">
            <w:rPr>
              <w:del w:id="607" w:author="NCA" w:date="2020-10-08T09:52:00Z"/>
              <w:rFonts w:ascii="Garamond" w:hAnsi="Garamond" w:cs="Garamond"/>
              <w:sz w:val="22"/>
              <w:szCs w:val="22"/>
              <w:lang w:val="pl-PL"/>
            </w:rPr>
          </w:rPrChange>
        </w:rPr>
      </w:pPr>
    </w:p>
    <w:p w14:paraId="6E09C8A4" w14:textId="4CFAEAE4" w:rsidR="006418BC" w:rsidRPr="00392FA0" w:rsidDel="00EB3A42" w:rsidRDefault="006418BC">
      <w:pPr>
        <w:tabs>
          <w:tab w:val="left" w:pos="7560"/>
        </w:tabs>
        <w:ind w:firstLine="4680"/>
        <w:jc w:val="center"/>
        <w:rPr>
          <w:del w:id="608" w:author="NCA" w:date="2020-10-08T09:52:00Z"/>
          <w:rFonts w:ascii="Cambria" w:hAnsi="Cambria" w:cs="Garamond"/>
          <w:sz w:val="22"/>
          <w:szCs w:val="22"/>
          <w:lang w:val="pl-PL"/>
          <w:rPrChange w:id="609" w:author="NCA" w:date="2020-10-08T08:26:00Z">
            <w:rPr>
              <w:del w:id="610" w:author="NCA" w:date="2020-10-08T09:52:00Z"/>
              <w:rFonts w:ascii="Garamond" w:hAnsi="Garamond" w:cs="Garamond"/>
              <w:sz w:val="22"/>
              <w:szCs w:val="22"/>
              <w:lang w:val="pl-PL"/>
            </w:rPr>
          </w:rPrChange>
        </w:rPr>
      </w:pPr>
    </w:p>
    <w:p w14:paraId="0863211C" w14:textId="511205FE" w:rsidR="006418BC" w:rsidRPr="00392FA0" w:rsidDel="00EB3A42" w:rsidRDefault="006418BC">
      <w:pPr>
        <w:tabs>
          <w:tab w:val="left" w:pos="7560"/>
        </w:tabs>
        <w:ind w:firstLine="4680"/>
        <w:jc w:val="center"/>
        <w:rPr>
          <w:del w:id="611" w:author="NCA" w:date="2020-10-08T09:52:00Z"/>
          <w:rFonts w:ascii="Cambria" w:hAnsi="Cambria"/>
          <w:sz w:val="22"/>
          <w:szCs w:val="22"/>
          <w:lang w:val="pl-PL"/>
          <w:rPrChange w:id="612" w:author="NCA" w:date="2020-10-08T08:26:00Z">
            <w:rPr>
              <w:del w:id="613" w:author="NCA" w:date="2020-10-08T09:52:00Z"/>
              <w:sz w:val="22"/>
              <w:szCs w:val="22"/>
              <w:lang w:val="pl-PL"/>
            </w:rPr>
          </w:rPrChange>
        </w:rPr>
      </w:pPr>
    </w:p>
    <w:p w14:paraId="5DF9E771" w14:textId="3C034F1F" w:rsidR="006418BC" w:rsidRPr="00392FA0" w:rsidDel="00EB3A42" w:rsidRDefault="006418BC">
      <w:pPr>
        <w:tabs>
          <w:tab w:val="left" w:pos="7560"/>
        </w:tabs>
        <w:ind w:firstLine="4680"/>
        <w:jc w:val="center"/>
        <w:rPr>
          <w:del w:id="614" w:author="NCA" w:date="2020-10-08T09:52:00Z"/>
          <w:rFonts w:ascii="Cambria" w:hAnsi="Cambria"/>
          <w:lang w:val="pl-PL"/>
          <w:rPrChange w:id="615" w:author="NCA" w:date="2020-10-08T08:26:00Z">
            <w:rPr>
              <w:del w:id="616" w:author="NCA" w:date="2020-10-08T09:52:00Z"/>
            </w:rPr>
          </w:rPrChange>
        </w:rPr>
      </w:pPr>
      <w:del w:id="617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618" w:author="NCA" w:date="2020-10-08T08:26:00Z">
              <w:rPr>
                <w:sz w:val="22"/>
                <w:szCs w:val="22"/>
                <w:lang w:val="pl-PL"/>
              </w:rPr>
            </w:rPrChange>
          </w:rPr>
          <w:delText>___________________________________</w:delText>
        </w:r>
      </w:del>
    </w:p>
    <w:p w14:paraId="5730C3B3" w14:textId="07F2FAFC" w:rsidR="006418BC" w:rsidRPr="00392FA0" w:rsidDel="00EB3A42" w:rsidRDefault="006418BC">
      <w:pPr>
        <w:tabs>
          <w:tab w:val="left" w:pos="7560"/>
        </w:tabs>
        <w:ind w:firstLine="4680"/>
        <w:jc w:val="center"/>
        <w:rPr>
          <w:del w:id="619" w:author="NCA" w:date="2020-10-08T09:52:00Z"/>
          <w:rFonts w:ascii="Cambria" w:hAnsi="Cambria"/>
          <w:lang w:val="pl-PL"/>
          <w:rPrChange w:id="620" w:author="NCA" w:date="2020-10-08T08:26:00Z">
            <w:rPr>
              <w:del w:id="621" w:author="NCA" w:date="2020-10-08T09:52:00Z"/>
            </w:rPr>
          </w:rPrChange>
        </w:rPr>
      </w:pPr>
      <w:del w:id="622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623" w:author="NCA" w:date="2020-10-08T08:26:00Z">
              <w:rPr>
                <w:sz w:val="22"/>
                <w:szCs w:val="22"/>
                <w:lang w:val="pl-PL"/>
              </w:rPr>
            </w:rPrChange>
          </w:rPr>
          <w:delText>Data i podpis osoby upoważnionej</w:delText>
        </w:r>
      </w:del>
    </w:p>
    <w:p w14:paraId="04D08837" w14:textId="256C6A21" w:rsidR="006418BC" w:rsidRPr="00392FA0" w:rsidDel="00EB3A42" w:rsidRDefault="006418BC">
      <w:pPr>
        <w:tabs>
          <w:tab w:val="left" w:pos="7560"/>
        </w:tabs>
        <w:ind w:firstLine="4680"/>
        <w:jc w:val="center"/>
        <w:rPr>
          <w:del w:id="624" w:author="NCA" w:date="2020-10-08T09:52:00Z"/>
          <w:rFonts w:ascii="Cambria" w:hAnsi="Cambria"/>
          <w:lang w:val="pl-PL"/>
          <w:rPrChange w:id="625" w:author="NCA" w:date="2020-10-08T08:26:00Z">
            <w:rPr>
              <w:del w:id="626" w:author="NCA" w:date="2020-10-08T09:52:00Z"/>
            </w:rPr>
          </w:rPrChange>
        </w:rPr>
      </w:pPr>
      <w:del w:id="627" w:author="NCA" w:date="2020-10-08T09:52:00Z">
        <w:r w:rsidRPr="00392FA0" w:rsidDel="00EB3A42">
          <w:rPr>
            <w:rFonts w:ascii="Cambria" w:hAnsi="Cambria"/>
            <w:sz w:val="22"/>
            <w:szCs w:val="22"/>
            <w:lang w:val="pl-PL"/>
            <w:rPrChange w:id="628" w:author="NCA" w:date="2020-10-08T08:26:00Z">
              <w:rPr>
                <w:sz w:val="22"/>
                <w:szCs w:val="22"/>
                <w:lang w:val="pl-PL"/>
              </w:rPr>
            </w:rPrChange>
          </w:rPr>
          <w:delText>do reprezentowania Wykonawcy</w:delText>
        </w:r>
      </w:del>
    </w:p>
    <w:p w14:paraId="4F0665D2" w14:textId="77777777" w:rsidR="006418BC" w:rsidRPr="00392FA0" w:rsidRDefault="006418BC">
      <w:pPr>
        <w:tabs>
          <w:tab w:val="left" w:pos="7560"/>
        </w:tabs>
        <w:jc w:val="both"/>
        <w:rPr>
          <w:rFonts w:ascii="Cambria" w:hAnsi="Cambria"/>
          <w:i/>
          <w:sz w:val="22"/>
          <w:szCs w:val="22"/>
          <w:lang w:val="pl-PL"/>
          <w:rPrChange w:id="629" w:author="NCA" w:date="2020-10-08T08:26:00Z">
            <w:rPr>
              <w:i/>
              <w:sz w:val="22"/>
              <w:szCs w:val="22"/>
              <w:lang w:val="pl-PL"/>
            </w:rPr>
          </w:rPrChange>
        </w:rPr>
      </w:pPr>
    </w:p>
    <w:p w14:paraId="437CF9D6" w14:textId="77777777" w:rsidR="006418BC" w:rsidRPr="00392FA0" w:rsidRDefault="006418BC">
      <w:pPr>
        <w:tabs>
          <w:tab w:val="left" w:pos="7560"/>
        </w:tabs>
        <w:jc w:val="both"/>
        <w:rPr>
          <w:rFonts w:ascii="Cambria" w:hAnsi="Cambria"/>
          <w:i/>
          <w:sz w:val="22"/>
          <w:szCs w:val="22"/>
          <w:lang w:val="pl-PL"/>
          <w:rPrChange w:id="630" w:author="NCA" w:date="2020-10-08T08:26:00Z">
            <w:rPr>
              <w:i/>
              <w:sz w:val="22"/>
              <w:szCs w:val="22"/>
              <w:lang w:val="pl-PL"/>
            </w:rPr>
          </w:rPrChange>
        </w:rPr>
      </w:pPr>
    </w:p>
    <w:p w14:paraId="2C896AB3" w14:textId="77777777" w:rsidR="006418BC" w:rsidRPr="00392FA0" w:rsidRDefault="006418BC">
      <w:pPr>
        <w:tabs>
          <w:tab w:val="left" w:pos="7560"/>
        </w:tabs>
        <w:jc w:val="both"/>
        <w:rPr>
          <w:rFonts w:ascii="Cambria" w:hAnsi="Cambria"/>
          <w:b/>
          <w:i/>
          <w:sz w:val="22"/>
          <w:szCs w:val="22"/>
          <w:lang w:val="pl-PL"/>
          <w:rPrChange w:id="631" w:author="NCA" w:date="2020-10-08T08:26:00Z">
            <w:rPr>
              <w:b/>
              <w:i/>
              <w:sz w:val="22"/>
              <w:szCs w:val="22"/>
              <w:lang w:val="pl-PL"/>
            </w:rPr>
          </w:rPrChange>
        </w:rPr>
      </w:pPr>
    </w:p>
    <w:p w14:paraId="2ECF1458" w14:textId="77777777" w:rsidR="006418BC" w:rsidRPr="00392FA0" w:rsidRDefault="006418BC">
      <w:pPr>
        <w:pStyle w:val="Nagwek4"/>
        <w:numPr>
          <w:ilvl w:val="0"/>
          <w:numId w:val="0"/>
        </w:numPr>
        <w:rPr>
          <w:rFonts w:ascii="Cambria" w:hAnsi="Cambria" w:cs="Times New Roman"/>
          <w:b w:val="0"/>
          <w:i/>
          <w:sz w:val="22"/>
          <w:szCs w:val="22"/>
          <w:rPrChange w:id="632" w:author="NCA" w:date="2020-10-08T08:26:00Z">
            <w:rPr>
              <w:rFonts w:ascii="Times New Roman" w:hAnsi="Times New Roman" w:cs="Times New Roman"/>
              <w:b w:val="0"/>
              <w:i/>
              <w:sz w:val="22"/>
              <w:szCs w:val="22"/>
            </w:rPr>
          </w:rPrChange>
        </w:rPr>
      </w:pPr>
    </w:p>
    <w:p w14:paraId="594C3A1A" w14:textId="77777777" w:rsidR="006418BC" w:rsidRPr="00392FA0" w:rsidDel="00EB3A42" w:rsidRDefault="006418BC">
      <w:pPr>
        <w:pStyle w:val="Tekstpodstawowy"/>
        <w:pageBreakBefore/>
        <w:rPr>
          <w:del w:id="633" w:author="NCA" w:date="2020-10-08T09:53:00Z"/>
          <w:rFonts w:ascii="Cambria" w:hAnsi="Cambria" w:cs="Times New Roman"/>
          <w:i/>
          <w:sz w:val="22"/>
          <w:szCs w:val="22"/>
          <w:lang w:val="pl-PL"/>
          <w:rPrChange w:id="634" w:author="NCA" w:date="2020-10-08T08:26:00Z">
            <w:rPr>
              <w:del w:id="635" w:author="NCA" w:date="2020-10-08T09:53:00Z"/>
              <w:rFonts w:ascii="Times New Roman" w:hAnsi="Times New Roman" w:cs="Times New Roman"/>
              <w:i/>
              <w:sz w:val="22"/>
              <w:szCs w:val="22"/>
              <w:lang w:val="pl-PL"/>
            </w:rPr>
          </w:rPrChange>
        </w:rPr>
      </w:pPr>
    </w:p>
    <w:p w14:paraId="5C5DD1E2" w14:textId="242FFC6D" w:rsidR="006418BC" w:rsidRPr="00392FA0" w:rsidDel="00EB3A42" w:rsidRDefault="006418BC" w:rsidP="00EB3A42">
      <w:pPr>
        <w:rPr>
          <w:del w:id="636" w:author="NCA" w:date="2020-10-08T09:53:00Z"/>
          <w:rFonts w:ascii="Cambria" w:hAnsi="Cambria"/>
          <w:lang w:val="pl-PL"/>
          <w:rPrChange w:id="637" w:author="NCA" w:date="2020-10-08T08:26:00Z">
            <w:rPr>
              <w:del w:id="638" w:author="NCA" w:date="2020-10-08T09:53:00Z"/>
            </w:rPr>
          </w:rPrChange>
        </w:rPr>
        <w:pPrChange w:id="639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40" w:author="NCA" w:date="2020-10-08T09:53:00Z">
        <w:r w:rsidRPr="00392FA0" w:rsidDel="00EB3A42">
          <w:rPr>
            <w:rFonts w:ascii="Cambria" w:hAnsi="Cambria" w:cs="Garamond"/>
            <w:lang w:val="pl-PL"/>
            <w:rPrChange w:id="641" w:author="NCA" w:date="2020-10-08T08:26:00Z">
              <w:rPr>
                <w:rFonts w:ascii="Garamond" w:hAnsi="Garamond" w:cs="Garamond"/>
              </w:rPr>
            </w:rPrChange>
          </w:rPr>
          <w:delText xml:space="preserve">Informacja o podmiotach udostępniających zasoby Wykonawcy (art. 25a ust. 3 pkt. 2 ustawy Pzp)   Oświadczam, że w celu wykazania spełniania warunków udziału w postępowaniu, określonych przez zamawiającego polegam na zasobach następującego/ych podmiotu/ów:  </w:delText>
        </w:r>
      </w:del>
    </w:p>
    <w:p w14:paraId="1649AE29" w14:textId="5FF39766" w:rsidR="006418BC" w:rsidRPr="00392FA0" w:rsidDel="00EB3A42" w:rsidRDefault="006418BC" w:rsidP="00EB3A42">
      <w:pPr>
        <w:rPr>
          <w:del w:id="642" w:author="NCA" w:date="2020-10-08T09:53:00Z"/>
          <w:rFonts w:ascii="Cambria" w:hAnsi="Cambria" w:cs="Garamond"/>
          <w:lang w:val="pl-PL"/>
          <w:rPrChange w:id="643" w:author="NCA" w:date="2020-10-08T08:26:00Z">
            <w:rPr>
              <w:del w:id="644" w:author="NCA" w:date="2020-10-08T09:53:00Z"/>
              <w:rFonts w:ascii="Garamond" w:hAnsi="Garamond" w:cs="Garamond"/>
            </w:rPr>
          </w:rPrChange>
        </w:rPr>
        <w:pPrChange w:id="645" w:author="NCA" w:date="2020-10-08T09:53:00Z">
          <w:pPr/>
        </w:pPrChange>
      </w:pPr>
    </w:p>
    <w:p w14:paraId="23AB1351" w14:textId="7749EAB2" w:rsidR="006418BC" w:rsidRPr="00392FA0" w:rsidDel="00EB3A42" w:rsidRDefault="006418BC" w:rsidP="00EB3A42">
      <w:pPr>
        <w:rPr>
          <w:del w:id="646" w:author="NCA" w:date="2020-10-08T09:53:00Z"/>
          <w:rFonts w:ascii="Cambria" w:hAnsi="Cambria"/>
          <w:lang w:val="pl-PL"/>
          <w:rPrChange w:id="647" w:author="NCA" w:date="2020-10-08T08:26:00Z">
            <w:rPr>
              <w:del w:id="648" w:author="NCA" w:date="2020-10-08T09:53:00Z"/>
            </w:rPr>
          </w:rPrChange>
        </w:rPr>
        <w:pPrChange w:id="649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50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651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7510DBA5" w14:textId="2D09EB0D" w:rsidR="006418BC" w:rsidRPr="00392FA0" w:rsidDel="00EB3A42" w:rsidRDefault="006418BC" w:rsidP="00EB3A42">
      <w:pPr>
        <w:rPr>
          <w:del w:id="652" w:author="NCA" w:date="2020-10-08T09:53:00Z"/>
          <w:rFonts w:ascii="Cambria" w:hAnsi="Cambria"/>
          <w:lang w:val="pl-PL"/>
          <w:rPrChange w:id="653" w:author="NCA" w:date="2020-10-08T08:26:00Z">
            <w:rPr>
              <w:del w:id="654" w:author="NCA" w:date="2020-10-08T09:53:00Z"/>
            </w:rPr>
          </w:rPrChange>
        </w:rPr>
        <w:pPrChange w:id="655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56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657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22C74540" w14:textId="214D5BF3" w:rsidR="006418BC" w:rsidRPr="00392FA0" w:rsidDel="00EB3A42" w:rsidRDefault="006418BC" w:rsidP="00EB3A42">
      <w:pPr>
        <w:rPr>
          <w:del w:id="658" w:author="NCA" w:date="2020-10-08T09:53:00Z"/>
          <w:rFonts w:ascii="Cambria" w:hAnsi="Cambria"/>
          <w:lang w:val="pl-PL"/>
          <w:rPrChange w:id="659" w:author="NCA" w:date="2020-10-08T08:26:00Z">
            <w:rPr>
              <w:del w:id="660" w:author="NCA" w:date="2020-10-08T09:53:00Z"/>
            </w:rPr>
          </w:rPrChange>
        </w:rPr>
        <w:pPrChange w:id="661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62" w:author="NCA" w:date="2020-10-08T09:53:00Z">
        <w:r w:rsidRPr="00392FA0" w:rsidDel="00EB3A42">
          <w:rPr>
            <w:rFonts w:ascii="Cambria" w:hAnsi="Cambria" w:cs="Garamond"/>
            <w:lang w:val="pl-PL"/>
            <w:rPrChange w:id="663" w:author="NCA" w:date="2020-10-08T08:26:00Z">
              <w:rPr>
                <w:rFonts w:ascii="Garamond" w:hAnsi="Garamond" w:cs="Garamond"/>
              </w:rPr>
            </w:rPrChange>
          </w:rPr>
          <w:delText xml:space="preserve">Nazwa i adres podmiotu: ………………………………………………………………………………………  </w:delText>
        </w:r>
      </w:del>
    </w:p>
    <w:p w14:paraId="51B868EA" w14:textId="70EF4F1B" w:rsidR="006418BC" w:rsidRPr="00392FA0" w:rsidDel="00EB3A42" w:rsidRDefault="006418BC" w:rsidP="00EB3A42">
      <w:pPr>
        <w:rPr>
          <w:del w:id="664" w:author="NCA" w:date="2020-10-08T09:53:00Z"/>
          <w:rFonts w:ascii="Cambria" w:hAnsi="Cambria"/>
          <w:lang w:val="pl-PL"/>
          <w:rPrChange w:id="665" w:author="NCA" w:date="2020-10-08T08:26:00Z">
            <w:rPr>
              <w:del w:id="666" w:author="NCA" w:date="2020-10-08T09:53:00Z"/>
            </w:rPr>
          </w:rPrChange>
        </w:rPr>
        <w:pPrChange w:id="667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68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669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2A9DA97C" w14:textId="7972C8B1" w:rsidR="006418BC" w:rsidRPr="00392FA0" w:rsidDel="00EB3A42" w:rsidRDefault="006418BC" w:rsidP="00EB3A42">
      <w:pPr>
        <w:rPr>
          <w:del w:id="670" w:author="NCA" w:date="2020-10-08T09:53:00Z"/>
          <w:rFonts w:ascii="Cambria" w:hAnsi="Cambria"/>
          <w:lang w:val="pl-PL"/>
          <w:rPrChange w:id="671" w:author="NCA" w:date="2020-10-08T08:26:00Z">
            <w:rPr>
              <w:del w:id="672" w:author="NCA" w:date="2020-10-08T09:53:00Z"/>
            </w:rPr>
          </w:rPrChange>
        </w:rPr>
        <w:pPrChange w:id="673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74" w:author="NCA" w:date="2020-10-08T09:53:00Z">
        <w:r w:rsidRPr="00392FA0" w:rsidDel="00EB3A42">
          <w:rPr>
            <w:rFonts w:ascii="Cambria" w:hAnsi="Cambria" w:cs="Garamond"/>
            <w:lang w:val="pl-PL"/>
            <w:rPrChange w:id="675" w:author="NCA" w:date="2020-10-08T08:26:00Z">
              <w:rPr>
                <w:rFonts w:ascii="Garamond" w:hAnsi="Garamond" w:cs="Garamond"/>
              </w:rPr>
            </w:rPrChange>
          </w:rPr>
          <w:delText xml:space="preserve">Zasoby, na które powołuje się Wykonawca: ………………………………………………………………  (należy wskazać odpowiednie zasoby: zdolności techniczne lub zawodowe lub sytuacja finansowa lub ekonomiczna) </w:delText>
        </w:r>
      </w:del>
    </w:p>
    <w:p w14:paraId="7D7BB0AB" w14:textId="28EA283C" w:rsidR="006418BC" w:rsidRPr="00392FA0" w:rsidDel="00EB3A42" w:rsidRDefault="006418BC" w:rsidP="00EB3A42">
      <w:pPr>
        <w:rPr>
          <w:del w:id="676" w:author="NCA" w:date="2020-10-08T09:53:00Z"/>
          <w:rFonts w:ascii="Cambria" w:hAnsi="Cambria"/>
          <w:lang w:val="pl-PL"/>
          <w:rPrChange w:id="677" w:author="NCA" w:date="2020-10-08T08:26:00Z">
            <w:rPr>
              <w:del w:id="678" w:author="NCA" w:date="2020-10-08T09:53:00Z"/>
            </w:rPr>
          </w:rPrChange>
        </w:rPr>
        <w:pPrChange w:id="679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80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681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0D3579EC" w14:textId="02551BF5" w:rsidR="006418BC" w:rsidRPr="00392FA0" w:rsidDel="00EB3A42" w:rsidRDefault="006418BC" w:rsidP="00EB3A42">
      <w:pPr>
        <w:rPr>
          <w:del w:id="682" w:author="NCA" w:date="2020-10-08T09:53:00Z"/>
          <w:rFonts w:ascii="Cambria" w:hAnsi="Cambria"/>
          <w:lang w:val="pl-PL"/>
          <w:rPrChange w:id="683" w:author="NCA" w:date="2020-10-08T08:26:00Z">
            <w:rPr>
              <w:del w:id="684" w:author="NCA" w:date="2020-10-08T09:53:00Z"/>
            </w:rPr>
          </w:rPrChange>
        </w:rPr>
        <w:pPrChange w:id="685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86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687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5793187E" w14:textId="21D4C6BF" w:rsidR="006418BC" w:rsidRPr="00392FA0" w:rsidDel="00EB3A42" w:rsidRDefault="006418BC" w:rsidP="00EB3A42">
      <w:pPr>
        <w:rPr>
          <w:del w:id="688" w:author="NCA" w:date="2020-10-08T09:53:00Z"/>
          <w:rFonts w:ascii="Cambria" w:hAnsi="Cambria"/>
          <w:lang w:val="pl-PL"/>
          <w:rPrChange w:id="689" w:author="NCA" w:date="2020-10-08T08:26:00Z">
            <w:rPr>
              <w:del w:id="690" w:author="NCA" w:date="2020-10-08T09:53:00Z"/>
            </w:rPr>
          </w:rPrChange>
        </w:rPr>
        <w:pPrChange w:id="691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92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693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411F77BC" w14:textId="04C64B73" w:rsidR="006418BC" w:rsidRPr="00392FA0" w:rsidDel="00EB3A42" w:rsidRDefault="006418BC" w:rsidP="00EB3A42">
      <w:pPr>
        <w:rPr>
          <w:del w:id="694" w:author="NCA" w:date="2020-10-08T09:53:00Z"/>
          <w:rFonts w:ascii="Cambria" w:hAnsi="Cambria"/>
          <w:lang w:val="pl-PL"/>
          <w:rPrChange w:id="695" w:author="NCA" w:date="2020-10-08T08:26:00Z">
            <w:rPr>
              <w:del w:id="696" w:author="NCA" w:date="2020-10-08T09:53:00Z"/>
            </w:rPr>
          </w:rPrChange>
        </w:rPr>
        <w:pPrChange w:id="697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698" w:author="NCA" w:date="2020-10-08T09:53:00Z">
        <w:r w:rsidRPr="00392FA0" w:rsidDel="00EB3A42">
          <w:rPr>
            <w:rFonts w:ascii="Cambria" w:hAnsi="Cambria" w:cs="Garamond"/>
            <w:lang w:val="pl-PL"/>
            <w:rPrChange w:id="699" w:author="NCA" w:date="2020-10-08T08:26:00Z">
              <w:rPr>
                <w:rFonts w:ascii="Garamond" w:hAnsi="Garamond" w:cs="Garamond"/>
              </w:rPr>
            </w:rPrChange>
          </w:rPr>
          <w:delText xml:space="preserve">Informacja o podwykonawcach (art. 25a ust. 5 pkt. 2 ustawy Pzp)   Oświadczam, że na dzień składania ofert następujący podwykonawcy, którzy będą uczestniczyć w realizacji przedmiotu zamówienia nie podlegają wykluczeniu                              z postępowania:  </w:delText>
        </w:r>
      </w:del>
    </w:p>
    <w:p w14:paraId="6F413897" w14:textId="01B99731" w:rsidR="006418BC" w:rsidRPr="00392FA0" w:rsidDel="00EB3A42" w:rsidRDefault="006418BC" w:rsidP="00EB3A42">
      <w:pPr>
        <w:rPr>
          <w:del w:id="700" w:author="NCA" w:date="2020-10-08T09:53:00Z"/>
          <w:rFonts w:ascii="Cambria" w:hAnsi="Cambria"/>
          <w:lang w:val="pl-PL"/>
          <w:rPrChange w:id="701" w:author="NCA" w:date="2020-10-08T08:26:00Z">
            <w:rPr>
              <w:del w:id="702" w:author="NCA" w:date="2020-10-08T09:53:00Z"/>
            </w:rPr>
          </w:rPrChange>
        </w:rPr>
        <w:pPrChange w:id="703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04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05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3424FC22" w14:textId="74CF10F8" w:rsidR="006418BC" w:rsidRPr="00392FA0" w:rsidDel="00EB3A42" w:rsidRDefault="006418BC" w:rsidP="00EB3A42">
      <w:pPr>
        <w:rPr>
          <w:del w:id="706" w:author="NCA" w:date="2020-10-08T09:53:00Z"/>
          <w:rFonts w:ascii="Cambria" w:hAnsi="Cambria"/>
          <w:lang w:val="pl-PL"/>
          <w:rPrChange w:id="707" w:author="NCA" w:date="2020-10-08T08:26:00Z">
            <w:rPr>
              <w:del w:id="708" w:author="NCA" w:date="2020-10-08T09:53:00Z"/>
            </w:rPr>
          </w:rPrChange>
        </w:rPr>
        <w:pPrChange w:id="709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10" w:author="NCA" w:date="2020-10-08T09:53:00Z">
        <w:r w:rsidRPr="00392FA0" w:rsidDel="00EB3A42">
          <w:rPr>
            <w:rFonts w:ascii="Cambria" w:hAnsi="Cambria" w:cs="Garamond"/>
            <w:lang w:val="pl-PL"/>
            <w:rPrChange w:id="711" w:author="NCA" w:date="2020-10-08T08:26:00Z">
              <w:rPr>
                <w:rFonts w:ascii="Garamond" w:hAnsi="Garamond" w:cs="Garamond"/>
              </w:rPr>
            </w:rPrChange>
          </w:rPr>
          <w:delText xml:space="preserve">Nazwa i adres podwykonawcy: ………………………………………………………………………………  </w:delText>
        </w:r>
      </w:del>
    </w:p>
    <w:p w14:paraId="09E960D3" w14:textId="753E785A" w:rsidR="006418BC" w:rsidRPr="00392FA0" w:rsidDel="00EB3A42" w:rsidRDefault="006418BC" w:rsidP="00EB3A42">
      <w:pPr>
        <w:rPr>
          <w:del w:id="712" w:author="NCA" w:date="2020-10-08T09:53:00Z"/>
          <w:rFonts w:ascii="Cambria" w:hAnsi="Cambria"/>
          <w:lang w:val="pl-PL"/>
          <w:rPrChange w:id="713" w:author="NCA" w:date="2020-10-08T08:26:00Z">
            <w:rPr>
              <w:del w:id="714" w:author="NCA" w:date="2020-10-08T09:53:00Z"/>
            </w:rPr>
          </w:rPrChange>
        </w:rPr>
        <w:pPrChange w:id="715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16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17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5934222B" w14:textId="14445989" w:rsidR="006418BC" w:rsidRPr="00392FA0" w:rsidDel="00EB3A42" w:rsidRDefault="006418BC" w:rsidP="00EB3A42">
      <w:pPr>
        <w:rPr>
          <w:del w:id="718" w:author="NCA" w:date="2020-10-08T09:53:00Z"/>
          <w:rFonts w:ascii="Cambria" w:hAnsi="Cambria"/>
          <w:lang w:val="pl-PL"/>
          <w:rPrChange w:id="719" w:author="NCA" w:date="2020-10-08T08:26:00Z">
            <w:rPr>
              <w:del w:id="720" w:author="NCA" w:date="2020-10-08T09:53:00Z"/>
            </w:rPr>
          </w:rPrChange>
        </w:rPr>
        <w:pPrChange w:id="721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22" w:author="NCA" w:date="2020-10-08T09:53:00Z">
        <w:r w:rsidRPr="00392FA0" w:rsidDel="00EB3A42">
          <w:rPr>
            <w:rFonts w:ascii="Cambria" w:hAnsi="Cambria" w:cs="Garamond"/>
            <w:lang w:val="pl-PL"/>
            <w:rPrChange w:id="723" w:author="NCA" w:date="2020-10-08T08:26:00Z">
              <w:rPr>
                <w:rFonts w:ascii="Garamond" w:hAnsi="Garamond" w:cs="Garamond"/>
              </w:rPr>
            </w:rPrChange>
          </w:rPr>
          <w:delText xml:space="preserve">Oświadczenie dotyczące podanych informacji </w:delText>
        </w:r>
      </w:del>
    </w:p>
    <w:p w14:paraId="400FA935" w14:textId="2C9143D1" w:rsidR="006418BC" w:rsidRPr="00392FA0" w:rsidDel="00EB3A42" w:rsidRDefault="006418BC" w:rsidP="00EB3A42">
      <w:pPr>
        <w:rPr>
          <w:del w:id="724" w:author="NCA" w:date="2020-10-08T09:53:00Z"/>
          <w:rFonts w:ascii="Cambria" w:hAnsi="Cambria"/>
          <w:lang w:val="pl-PL"/>
          <w:rPrChange w:id="725" w:author="NCA" w:date="2020-10-08T08:26:00Z">
            <w:rPr>
              <w:del w:id="726" w:author="NCA" w:date="2020-10-08T09:53:00Z"/>
            </w:rPr>
          </w:rPrChange>
        </w:rPr>
        <w:pPrChange w:id="727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28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29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33DB2B13" w14:textId="7AEE5332" w:rsidR="006418BC" w:rsidRPr="00392FA0" w:rsidDel="00EB3A42" w:rsidRDefault="006418BC" w:rsidP="00EB3A42">
      <w:pPr>
        <w:rPr>
          <w:del w:id="730" w:author="NCA" w:date="2020-10-08T09:53:00Z"/>
          <w:rFonts w:ascii="Cambria" w:hAnsi="Cambria"/>
          <w:lang w:val="pl-PL"/>
          <w:rPrChange w:id="731" w:author="NCA" w:date="2020-10-08T08:26:00Z">
            <w:rPr>
              <w:del w:id="732" w:author="NCA" w:date="2020-10-08T09:53:00Z"/>
            </w:rPr>
          </w:rPrChange>
        </w:rPr>
        <w:pPrChange w:id="733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34" w:author="NCA" w:date="2020-10-08T09:53:00Z">
        <w:r w:rsidRPr="00392FA0" w:rsidDel="00EB3A42">
          <w:rPr>
            <w:rFonts w:ascii="Cambria" w:hAnsi="Cambria" w:cs="Garamond"/>
            <w:lang w:val="pl-PL"/>
            <w:rPrChange w:id="735" w:author="NCA" w:date="2020-10-08T08:26:00Z">
              <w:rPr>
                <w:rFonts w:ascii="Garamond" w:hAnsi="Garamond" w:cs="Garamond"/>
              </w:rPr>
            </w:rPrChange>
          </w:rPr>
          <w:delText xml:space="preserve">Oświadczam, że wszystkie informacje podane w powyższych oświadczeniach są aktualne           i zgodne z prawdą oraz zostały przedstawione z pełną świadomością konsekwencji wprowadzenia zamawiającego w błąd przy przedstawianiu informacji. </w:delText>
        </w:r>
      </w:del>
    </w:p>
    <w:p w14:paraId="7A10430D" w14:textId="5E3FE001" w:rsidR="006418BC" w:rsidRPr="00392FA0" w:rsidDel="00EB3A42" w:rsidRDefault="006418BC" w:rsidP="00EB3A42">
      <w:pPr>
        <w:rPr>
          <w:del w:id="736" w:author="NCA" w:date="2020-10-08T09:53:00Z"/>
          <w:rFonts w:ascii="Cambria" w:hAnsi="Cambria"/>
          <w:lang w:val="pl-PL"/>
          <w:rPrChange w:id="737" w:author="NCA" w:date="2020-10-08T08:26:00Z">
            <w:rPr>
              <w:del w:id="738" w:author="NCA" w:date="2020-10-08T09:53:00Z"/>
            </w:rPr>
          </w:rPrChange>
        </w:rPr>
        <w:pPrChange w:id="739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40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41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5CE9510B" w14:textId="286AF900" w:rsidR="006418BC" w:rsidRPr="00392FA0" w:rsidDel="00EB3A42" w:rsidRDefault="006418BC" w:rsidP="00EB3A42">
      <w:pPr>
        <w:rPr>
          <w:del w:id="742" w:author="NCA" w:date="2020-10-08T09:53:00Z"/>
          <w:rFonts w:ascii="Cambria" w:hAnsi="Cambria"/>
          <w:lang w:val="pl-PL"/>
          <w:rPrChange w:id="743" w:author="NCA" w:date="2020-10-08T08:26:00Z">
            <w:rPr>
              <w:del w:id="744" w:author="NCA" w:date="2020-10-08T09:53:00Z"/>
            </w:rPr>
          </w:rPrChange>
        </w:rPr>
        <w:pPrChange w:id="745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46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47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7DD6EEA1" w14:textId="50B2E460" w:rsidR="006418BC" w:rsidRPr="00392FA0" w:rsidDel="00EB3A42" w:rsidRDefault="006418BC" w:rsidP="00EB3A42">
      <w:pPr>
        <w:rPr>
          <w:del w:id="748" w:author="NCA" w:date="2020-10-08T09:53:00Z"/>
          <w:rFonts w:ascii="Cambria" w:hAnsi="Cambria"/>
          <w:lang w:val="pl-PL"/>
          <w:rPrChange w:id="749" w:author="NCA" w:date="2020-10-08T08:26:00Z">
            <w:rPr>
              <w:del w:id="750" w:author="NCA" w:date="2020-10-08T09:53:00Z"/>
            </w:rPr>
          </w:rPrChange>
        </w:rPr>
        <w:pPrChange w:id="751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52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53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398D9C50" w14:textId="0BFA146C" w:rsidR="006418BC" w:rsidRPr="00392FA0" w:rsidDel="00EB3A42" w:rsidRDefault="006418BC" w:rsidP="00EB3A42">
      <w:pPr>
        <w:rPr>
          <w:del w:id="754" w:author="NCA" w:date="2020-10-08T09:53:00Z"/>
          <w:rFonts w:ascii="Cambria" w:hAnsi="Cambria"/>
          <w:lang w:val="pl-PL"/>
          <w:rPrChange w:id="755" w:author="NCA" w:date="2020-10-08T08:26:00Z">
            <w:rPr>
              <w:del w:id="756" w:author="NCA" w:date="2020-10-08T09:53:00Z"/>
            </w:rPr>
          </w:rPrChange>
        </w:rPr>
        <w:pPrChange w:id="757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58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59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08B26C6D" w14:textId="13EE17E1" w:rsidR="006418BC" w:rsidRPr="00392FA0" w:rsidDel="00272ADC" w:rsidRDefault="006418BC" w:rsidP="00EB3A42">
      <w:pPr>
        <w:rPr>
          <w:del w:id="760" w:author="NCA" w:date="2020-10-08T08:49:00Z"/>
          <w:rFonts w:ascii="Cambria" w:hAnsi="Cambria"/>
          <w:lang w:val="pl-PL"/>
          <w:rPrChange w:id="761" w:author="NCA" w:date="2020-10-08T08:26:00Z">
            <w:rPr>
              <w:del w:id="762" w:author="NCA" w:date="2020-10-08T08:49:00Z"/>
            </w:rPr>
          </w:rPrChange>
        </w:rPr>
        <w:pPrChange w:id="763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64" w:author="NCA" w:date="2020-10-08T09:53:00Z">
        <w:r w:rsidRPr="00392FA0" w:rsidDel="00EB3A42">
          <w:rPr>
            <w:rFonts w:ascii="Cambria" w:eastAsia="Garamond" w:hAnsi="Cambria" w:cs="Garamond"/>
            <w:lang w:val="pl-PL"/>
            <w:rPrChange w:id="765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     </w:delText>
        </w:r>
      </w:del>
      <w:del w:id="766" w:author="NCA" w:date="2020-10-08T08:49:00Z">
        <w:r w:rsidRPr="00392FA0" w:rsidDel="00272ADC">
          <w:rPr>
            <w:rFonts w:ascii="Cambria" w:hAnsi="Cambria" w:cs="Garamond"/>
            <w:lang w:val="pl-PL"/>
            <w:rPrChange w:id="767" w:author="NCA" w:date="2020-10-08T08:26:00Z">
              <w:rPr>
                <w:rFonts w:ascii="Garamond" w:hAnsi="Garamond" w:cs="Garamond"/>
              </w:rPr>
            </w:rPrChange>
          </w:rPr>
          <w:delText xml:space="preserve">..........................................                                    ..............................................      </w:delText>
        </w:r>
      </w:del>
      <w:ins w:id="768" w:author="nieznany" w:date="2017-11-10T20:26:00Z">
        <w:del w:id="769" w:author="NCA" w:date="2020-10-08T08:49:00Z">
          <w:r w:rsidRPr="00392FA0" w:rsidDel="00272ADC">
            <w:rPr>
              <w:rFonts w:ascii="Cambria" w:hAnsi="Cambria" w:cs="Garamond"/>
              <w:lang w:val="pl-PL"/>
              <w:rPrChange w:id="770" w:author="NCA" w:date="2020-10-08T08:26:00Z">
                <w:rPr>
                  <w:rFonts w:ascii="Garamond" w:hAnsi="Garamond" w:cs="Garamond"/>
                </w:rPr>
              </w:rPrChange>
            </w:rPr>
            <w:delText xml:space="preserve">           </w:delText>
          </w:r>
        </w:del>
      </w:ins>
      <w:del w:id="771" w:author="NCA" w:date="2020-10-08T08:49:00Z">
        <w:r w:rsidRPr="00392FA0" w:rsidDel="00272ADC">
          <w:rPr>
            <w:rFonts w:ascii="Cambria" w:hAnsi="Cambria" w:cs="Garamond"/>
            <w:lang w:val="pl-PL"/>
            <w:rPrChange w:id="772" w:author="NCA" w:date="2020-10-08T08:26:00Z">
              <w:rPr>
                <w:rFonts w:ascii="Garamond" w:hAnsi="Garamond" w:cs="Garamond"/>
              </w:rPr>
            </w:rPrChange>
          </w:rPr>
          <w:delText>(</w:delText>
        </w:r>
      </w:del>
      <w:ins w:id="773" w:author="nieznany" w:date="2017-11-10T20:26:00Z">
        <w:del w:id="774" w:author="NCA" w:date="2020-10-08T08:49:00Z">
          <w:r w:rsidRPr="00392FA0" w:rsidDel="00272ADC">
            <w:rPr>
              <w:rFonts w:ascii="Cambria" w:hAnsi="Cambria" w:cs="Garamond"/>
              <w:lang w:val="pl-PL"/>
              <w:rPrChange w:id="775" w:author="NCA" w:date="2020-10-08T08:26:00Z">
                <w:rPr>
                  <w:rFonts w:ascii="Garamond" w:hAnsi="Garamond" w:cs="Garamond"/>
                </w:rPr>
              </w:rPrChange>
            </w:rPr>
            <w:delText xml:space="preserve">  </w:delText>
          </w:r>
        </w:del>
      </w:ins>
      <w:del w:id="776" w:author="NCA" w:date="2020-10-08T08:49:00Z">
        <w:r w:rsidRPr="00392FA0" w:rsidDel="00272ADC">
          <w:rPr>
            <w:rFonts w:ascii="Cambria" w:hAnsi="Cambria" w:cs="Garamond"/>
            <w:lang w:val="pl-PL"/>
            <w:rPrChange w:id="777" w:author="NCA" w:date="2020-10-08T08:26:00Z">
              <w:rPr>
                <w:rFonts w:ascii="Garamond" w:hAnsi="Garamond" w:cs="Garamond"/>
              </w:rPr>
            </w:rPrChange>
          </w:rPr>
          <w:delText>miejscowość i data</w:delText>
        </w:r>
      </w:del>
      <w:ins w:id="778" w:author="nieznany" w:date="2017-11-10T20:26:00Z">
        <w:del w:id="779" w:author="NCA" w:date="2020-10-08T08:49:00Z">
          <w:r w:rsidRPr="00392FA0" w:rsidDel="00272ADC">
            <w:rPr>
              <w:rFonts w:ascii="Cambria" w:hAnsi="Cambria" w:cs="Garamond"/>
              <w:lang w:val="pl-PL"/>
              <w:rPrChange w:id="780" w:author="NCA" w:date="2020-10-08T08:26:00Z">
                <w:rPr>
                  <w:rFonts w:ascii="Garamond" w:hAnsi="Garamond" w:cs="Garamond"/>
                </w:rPr>
              </w:rPrChange>
            </w:rPr>
            <w:delText xml:space="preserve">  </w:delText>
          </w:r>
        </w:del>
      </w:ins>
      <w:del w:id="781" w:author="NCA" w:date="2020-10-08T08:49:00Z">
        <w:r w:rsidRPr="00392FA0" w:rsidDel="00272ADC">
          <w:rPr>
            <w:rFonts w:ascii="Cambria" w:hAnsi="Cambria" w:cs="Garamond"/>
            <w:lang w:val="pl-PL"/>
            <w:rPrChange w:id="782" w:author="NCA" w:date="2020-10-08T08:26:00Z">
              <w:rPr>
                <w:rFonts w:ascii="Garamond" w:hAnsi="Garamond" w:cs="Garamond"/>
              </w:rPr>
            </w:rPrChange>
          </w:rPr>
          <w:delText xml:space="preserve">)                                                   </w:delText>
        </w:r>
        <w:r w:rsidRPr="00392FA0" w:rsidDel="00272ADC">
          <w:rPr>
            <w:rFonts w:ascii="Cambria" w:hAnsi="Cambria" w:cs="Garamond"/>
            <w:lang w:val="pl-PL"/>
            <w:rPrChange w:id="783" w:author="NCA" w:date="2020-10-08T08:26:00Z">
              <w:rPr>
                <w:rFonts w:ascii="Garamond" w:hAnsi="Garamond" w:cs="Garamond"/>
              </w:rPr>
            </w:rPrChange>
          </w:rPr>
          <w:tab/>
        </w:r>
        <w:r w:rsidRPr="00392FA0" w:rsidDel="00272ADC">
          <w:rPr>
            <w:rFonts w:ascii="Cambria" w:hAnsi="Cambria" w:cs="Garamond"/>
            <w:lang w:val="pl-PL"/>
            <w:rPrChange w:id="784" w:author="NCA" w:date="2020-10-08T08:26:00Z">
              <w:rPr>
                <w:rFonts w:ascii="Garamond" w:hAnsi="Garamond" w:cs="Garamond"/>
              </w:rPr>
            </w:rPrChange>
          </w:rPr>
          <w:tab/>
        </w:r>
        <w:r w:rsidRPr="00392FA0" w:rsidDel="00272ADC">
          <w:rPr>
            <w:rFonts w:ascii="Cambria" w:hAnsi="Cambria" w:cs="Garamond"/>
            <w:lang w:val="pl-PL"/>
            <w:rPrChange w:id="785" w:author="NCA" w:date="2020-10-08T08:26:00Z">
              <w:rPr>
                <w:rFonts w:ascii="Garamond" w:hAnsi="Garamond" w:cs="Garamond"/>
              </w:rPr>
            </w:rPrChange>
          </w:rPr>
          <w:tab/>
        </w:r>
      </w:del>
      <w:ins w:id="786" w:author="nieznany" w:date="2017-11-10T20:26:00Z">
        <w:del w:id="787" w:author="NCA" w:date="2020-10-08T08:49:00Z">
          <w:r w:rsidRPr="00392FA0" w:rsidDel="00272ADC">
            <w:rPr>
              <w:rFonts w:ascii="Cambria" w:hAnsi="Cambria" w:cs="Garamond"/>
              <w:lang w:val="pl-PL"/>
              <w:rPrChange w:id="788" w:author="NCA" w:date="2020-10-08T08:26:00Z">
                <w:rPr>
                  <w:rFonts w:ascii="Garamond" w:hAnsi="Garamond" w:cs="Garamond"/>
                </w:rPr>
              </w:rPrChange>
            </w:rPr>
            <w:delText xml:space="preserve">       </w:delText>
          </w:r>
        </w:del>
      </w:ins>
      <w:del w:id="789" w:author="NCA" w:date="2020-10-08T08:49:00Z">
        <w:r w:rsidRPr="00392FA0" w:rsidDel="00272ADC">
          <w:rPr>
            <w:rFonts w:ascii="Cambria" w:hAnsi="Cambria" w:cs="Garamond"/>
            <w:lang w:val="pl-PL"/>
            <w:rPrChange w:id="790" w:author="NCA" w:date="2020-10-08T08:26:00Z">
              <w:rPr>
                <w:rFonts w:ascii="Garamond" w:hAnsi="Garamond" w:cs="Garamond"/>
              </w:rPr>
            </w:rPrChange>
          </w:rPr>
          <w:delText xml:space="preserve">(podpis Wykonawcy) </w:delText>
        </w:r>
      </w:del>
    </w:p>
    <w:p w14:paraId="3FF65063" w14:textId="2BE1E26F" w:rsidR="006418BC" w:rsidRPr="00392FA0" w:rsidDel="00272ADC" w:rsidRDefault="006418BC" w:rsidP="00EB3A42">
      <w:pPr>
        <w:rPr>
          <w:del w:id="791" w:author="NCA" w:date="2020-10-08T08:49:00Z"/>
          <w:rFonts w:ascii="Cambria" w:hAnsi="Cambria"/>
          <w:lang w:val="pl-PL"/>
          <w:rPrChange w:id="792" w:author="NCA" w:date="2020-10-08T08:26:00Z">
            <w:rPr>
              <w:del w:id="793" w:author="NCA" w:date="2020-10-08T08:49:00Z"/>
            </w:rPr>
          </w:rPrChange>
        </w:rPr>
        <w:pPrChange w:id="794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  <w:del w:id="795" w:author="NCA" w:date="2020-10-08T08:49:00Z">
        <w:r w:rsidRPr="00392FA0" w:rsidDel="00272ADC">
          <w:rPr>
            <w:rFonts w:ascii="Cambria" w:eastAsia="Garamond" w:hAnsi="Cambria" w:cs="Garamond"/>
            <w:lang w:val="pl-PL"/>
            <w:rPrChange w:id="796" w:author="NCA" w:date="2020-10-08T08:26:00Z">
              <w:rPr>
                <w:rFonts w:ascii="Garamond" w:eastAsia="Garamond" w:hAnsi="Garamond" w:cs="Garamond"/>
              </w:rPr>
            </w:rPrChange>
          </w:rPr>
          <w:delText xml:space="preserve"> </w:delText>
        </w:r>
      </w:del>
    </w:p>
    <w:p w14:paraId="6776C80B" w14:textId="13B883BC" w:rsidR="006418BC" w:rsidRPr="00392FA0" w:rsidDel="00272ADC" w:rsidRDefault="006418BC" w:rsidP="00EB3A42">
      <w:pPr>
        <w:rPr>
          <w:del w:id="797" w:author="NCA" w:date="2020-10-08T08:49:00Z"/>
          <w:rFonts w:ascii="Cambria" w:hAnsi="Cambria" w:cs="Garamond"/>
          <w:lang w:val="pl-PL"/>
          <w:rPrChange w:id="798" w:author="NCA" w:date="2020-10-08T08:26:00Z">
            <w:rPr>
              <w:del w:id="799" w:author="NCA" w:date="2020-10-08T08:49:00Z"/>
              <w:rFonts w:ascii="Garamond" w:hAnsi="Garamond" w:cs="Garamond"/>
            </w:rPr>
          </w:rPrChange>
        </w:rPr>
        <w:pPrChange w:id="800" w:author="NCA" w:date="2020-10-08T09:53:00Z">
          <w:pPr>
            <w:numPr>
              <w:numId w:val="2"/>
            </w:numPr>
            <w:tabs>
              <w:tab w:val="num" w:pos="0"/>
            </w:tabs>
          </w:pPr>
        </w:pPrChange>
      </w:pPr>
    </w:p>
    <w:p w14:paraId="52E54548" w14:textId="28A27ABF" w:rsidR="006418BC" w:rsidRPr="00392FA0" w:rsidDel="00272ADC" w:rsidRDefault="006418BC" w:rsidP="00EB3A42">
      <w:pPr>
        <w:rPr>
          <w:del w:id="801" w:author="NCA" w:date="2020-10-08T08:49:00Z"/>
          <w:rFonts w:ascii="Cambria" w:hAnsi="Cambria"/>
          <w:sz w:val="22"/>
          <w:szCs w:val="22"/>
          <w:lang w:val="pl-PL"/>
          <w:rPrChange w:id="802" w:author="NCA" w:date="2020-10-08T08:26:00Z">
            <w:rPr>
              <w:del w:id="803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04" w:author="NCA" w:date="2020-10-08T09:53:00Z">
          <w:pPr>
            <w:pStyle w:val="Nagwek4"/>
            <w:jc w:val="both"/>
          </w:pPr>
        </w:pPrChange>
      </w:pPr>
    </w:p>
    <w:p w14:paraId="409FBB97" w14:textId="7C4BB4BE" w:rsidR="006418BC" w:rsidRPr="00392FA0" w:rsidDel="00272ADC" w:rsidRDefault="006418BC" w:rsidP="00EB3A42">
      <w:pPr>
        <w:rPr>
          <w:del w:id="805" w:author="NCA" w:date="2020-10-08T08:49:00Z"/>
          <w:rFonts w:ascii="Cambria" w:hAnsi="Cambria"/>
          <w:sz w:val="22"/>
          <w:szCs w:val="22"/>
          <w:lang w:val="pl-PL"/>
          <w:rPrChange w:id="806" w:author="NCA" w:date="2020-10-08T08:26:00Z">
            <w:rPr>
              <w:del w:id="807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08" w:author="NCA" w:date="2020-10-08T09:53:00Z">
          <w:pPr>
            <w:pStyle w:val="Nagwek4"/>
          </w:pPr>
        </w:pPrChange>
      </w:pPr>
    </w:p>
    <w:p w14:paraId="4AEC60ED" w14:textId="7F61E889" w:rsidR="006418BC" w:rsidRPr="00392FA0" w:rsidDel="00272ADC" w:rsidRDefault="006418BC" w:rsidP="00EB3A42">
      <w:pPr>
        <w:rPr>
          <w:del w:id="809" w:author="NCA" w:date="2020-10-08T08:49:00Z"/>
          <w:rFonts w:ascii="Cambria" w:hAnsi="Cambria"/>
          <w:sz w:val="22"/>
          <w:szCs w:val="22"/>
          <w:lang w:val="pl-PL"/>
          <w:rPrChange w:id="810" w:author="NCA" w:date="2020-10-08T08:26:00Z">
            <w:rPr>
              <w:del w:id="811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12" w:author="NCA" w:date="2020-10-08T09:53:00Z">
          <w:pPr>
            <w:pStyle w:val="Nagwek4"/>
          </w:pPr>
        </w:pPrChange>
      </w:pPr>
    </w:p>
    <w:p w14:paraId="694F5277" w14:textId="6A22D85D" w:rsidR="006418BC" w:rsidRPr="00392FA0" w:rsidDel="00272ADC" w:rsidRDefault="006418BC" w:rsidP="00EB3A42">
      <w:pPr>
        <w:rPr>
          <w:del w:id="813" w:author="NCA" w:date="2020-10-08T08:49:00Z"/>
          <w:rFonts w:ascii="Cambria" w:hAnsi="Cambria"/>
          <w:sz w:val="22"/>
          <w:szCs w:val="22"/>
          <w:lang w:val="pl-PL"/>
          <w:rPrChange w:id="814" w:author="NCA" w:date="2020-10-08T08:26:00Z">
            <w:rPr>
              <w:del w:id="815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16" w:author="NCA" w:date="2020-10-08T09:53:00Z">
          <w:pPr>
            <w:pStyle w:val="Nagwek4"/>
          </w:pPr>
        </w:pPrChange>
      </w:pPr>
    </w:p>
    <w:p w14:paraId="231B8E6D" w14:textId="55D346B8" w:rsidR="006418BC" w:rsidRPr="00392FA0" w:rsidDel="00272ADC" w:rsidRDefault="006418BC" w:rsidP="00EB3A42">
      <w:pPr>
        <w:rPr>
          <w:del w:id="817" w:author="NCA" w:date="2020-10-08T08:49:00Z"/>
          <w:rFonts w:ascii="Cambria" w:hAnsi="Cambria"/>
          <w:sz w:val="22"/>
          <w:szCs w:val="22"/>
          <w:lang w:val="pl-PL"/>
          <w:rPrChange w:id="818" w:author="NCA" w:date="2020-10-08T08:26:00Z">
            <w:rPr>
              <w:del w:id="819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20" w:author="NCA" w:date="2020-10-08T09:53:00Z">
          <w:pPr>
            <w:pStyle w:val="Nagwek4"/>
          </w:pPr>
        </w:pPrChange>
      </w:pPr>
    </w:p>
    <w:p w14:paraId="7333B45A" w14:textId="254CE001" w:rsidR="006418BC" w:rsidRPr="00392FA0" w:rsidDel="00272ADC" w:rsidRDefault="006418BC" w:rsidP="00EB3A42">
      <w:pPr>
        <w:rPr>
          <w:del w:id="821" w:author="NCA" w:date="2020-10-08T08:49:00Z"/>
          <w:rFonts w:ascii="Cambria" w:hAnsi="Cambria"/>
          <w:sz w:val="22"/>
          <w:szCs w:val="22"/>
          <w:lang w:val="pl-PL"/>
          <w:rPrChange w:id="822" w:author="NCA" w:date="2020-10-08T08:26:00Z">
            <w:rPr>
              <w:del w:id="823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24" w:author="NCA" w:date="2020-10-08T09:53:00Z">
          <w:pPr>
            <w:pStyle w:val="Nagwek4"/>
          </w:pPr>
        </w:pPrChange>
      </w:pPr>
    </w:p>
    <w:p w14:paraId="219AC8D9" w14:textId="113A5411" w:rsidR="006418BC" w:rsidRPr="00392FA0" w:rsidDel="00272ADC" w:rsidRDefault="006418BC" w:rsidP="00EB3A42">
      <w:pPr>
        <w:rPr>
          <w:del w:id="825" w:author="NCA" w:date="2020-10-08T08:49:00Z"/>
          <w:rFonts w:ascii="Cambria" w:hAnsi="Cambria"/>
          <w:sz w:val="22"/>
          <w:szCs w:val="22"/>
          <w:lang w:val="pl-PL"/>
          <w:rPrChange w:id="826" w:author="NCA" w:date="2020-10-08T08:26:00Z">
            <w:rPr>
              <w:del w:id="827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28" w:author="NCA" w:date="2020-10-08T09:53:00Z">
          <w:pPr>
            <w:pStyle w:val="Nagwek4"/>
          </w:pPr>
        </w:pPrChange>
      </w:pPr>
    </w:p>
    <w:p w14:paraId="4A17F2E4" w14:textId="05B7D184" w:rsidR="006418BC" w:rsidRPr="00392FA0" w:rsidDel="00272ADC" w:rsidRDefault="006418BC" w:rsidP="00EB3A42">
      <w:pPr>
        <w:rPr>
          <w:del w:id="829" w:author="NCA" w:date="2020-10-08T08:49:00Z"/>
          <w:rFonts w:ascii="Cambria" w:hAnsi="Cambria"/>
          <w:sz w:val="22"/>
          <w:szCs w:val="22"/>
          <w:lang w:val="pl-PL"/>
          <w:rPrChange w:id="830" w:author="NCA" w:date="2020-10-08T08:26:00Z">
            <w:rPr>
              <w:del w:id="831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32" w:author="NCA" w:date="2020-10-08T09:53:00Z">
          <w:pPr>
            <w:pStyle w:val="Nagwek4"/>
            <w:numPr>
              <w:ilvl w:val="0"/>
              <w:numId w:val="0"/>
            </w:numPr>
            <w:tabs>
              <w:tab w:val="clear" w:pos="0"/>
            </w:tabs>
          </w:pPr>
        </w:pPrChange>
      </w:pPr>
    </w:p>
    <w:p w14:paraId="13CDE84D" w14:textId="77ED7769" w:rsidR="006418BC" w:rsidRPr="00392FA0" w:rsidDel="00272ADC" w:rsidRDefault="006418BC" w:rsidP="00EB3A42">
      <w:pPr>
        <w:rPr>
          <w:del w:id="833" w:author="NCA" w:date="2020-10-08T08:49:00Z"/>
          <w:rFonts w:ascii="Cambria" w:hAnsi="Cambria"/>
          <w:sz w:val="22"/>
          <w:szCs w:val="22"/>
          <w:lang w:val="pl-PL"/>
          <w:rPrChange w:id="834" w:author="NCA" w:date="2020-10-08T08:26:00Z">
            <w:rPr>
              <w:del w:id="835" w:author="NCA" w:date="2020-10-08T08:49:00Z"/>
              <w:rFonts w:ascii="Times New Roman" w:hAnsi="Times New Roman" w:cs="Times New Roman"/>
              <w:sz w:val="22"/>
              <w:szCs w:val="22"/>
            </w:rPr>
          </w:rPrChange>
        </w:rPr>
        <w:pPrChange w:id="836" w:author="NCA" w:date="2020-10-08T09:53:00Z">
          <w:pPr>
            <w:pStyle w:val="Tekstpodstawowy"/>
            <w:pageBreakBefore/>
          </w:pPr>
        </w:pPrChange>
      </w:pPr>
    </w:p>
    <w:p w14:paraId="5D5592C9" w14:textId="75B49E1D" w:rsidR="006418BC" w:rsidRPr="00392FA0" w:rsidDel="00272ADC" w:rsidRDefault="006418BC" w:rsidP="00EB3A42">
      <w:pPr>
        <w:rPr>
          <w:del w:id="837" w:author="NCA" w:date="2020-10-08T08:49:00Z"/>
          <w:rFonts w:ascii="Cambria" w:hAnsi="Cambria"/>
          <w:lang w:val="pl-PL"/>
          <w:rPrChange w:id="838" w:author="NCA" w:date="2020-10-08T08:26:00Z">
            <w:rPr>
              <w:del w:id="839" w:author="NCA" w:date="2020-10-08T08:49:00Z"/>
            </w:rPr>
          </w:rPrChange>
        </w:rPr>
        <w:pPrChange w:id="840" w:author="NCA" w:date="2020-10-08T09:53:00Z">
          <w:pPr>
            <w:pStyle w:val="Nagwek4"/>
          </w:pPr>
        </w:pPrChange>
      </w:pPr>
      <w:del w:id="841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842" w:author="NCA" w:date="2020-10-08T08:26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delText>załącznik nr 3B do ogłoszenia</w:delText>
        </w:r>
      </w:del>
    </w:p>
    <w:p w14:paraId="36ED076E" w14:textId="2D22C808" w:rsidR="006418BC" w:rsidRPr="00392FA0" w:rsidDel="00272ADC" w:rsidRDefault="006418BC" w:rsidP="00EB3A42">
      <w:pPr>
        <w:rPr>
          <w:del w:id="843" w:author="NCA" w:date="2020-10-08T08:49:00Z"/>
          <w:rFonts w:ascii="Cambria" w:hAnsi="Cambria"/>
          <w:b/>
          <w:bCs/>
          <w:spacing w:val="20"/>
          <w:sz w:val="22"/>
          <w:szCs w:val="22"/>
          <w:lang w:val="pl-PL" w:eastAsia="pl-PL"/>
          <w:rPrChange w:id="844" w:author="NCA" w:date="2020-10-08T08:26:00Z">
            <w:rPr>
              <w:del w:id="845" w:author="NCA" w:date="2020-10-08T08:49:00Z"/>
              <w:rFonts w:ascii="Times New Roman" w:hAnsi="Times New Roman" w:cs="Times New Roman"/>
              <w:b w:val="0"/>
              <w:bCs w:val="0"/>
              <w:spacing w:val="20"/>
              <w:sz w:val="22"/>
              <w:szCs w:val="22"/>
              <w:lang w:val="pl-PL" w:eastAsia="pl-PL"/>
            </w:rPr>
          </w:rPrChange>
        </w:rPr>
        <w:pPrChange w:id="846" w:author="NCA" w:date="2020-10-08T09:53:00Z">
          <w:pPr>
            <w:pStyle w:val="Nagwek1"/>
            <w:overflowPunct w:val="0"/>
            <w:autoSpaceDE w:val="0"/>
            <w:spacing w:before="0" w:after="0"/>
            <w:textAlignment w:val="baseline"/>
          </w:pPr>
        </w:pPrChange>
      </w:pPr>
    </w:p>
    <w:p w14:paraId="3E42DBB5" w14:textId="570F0295" w:rsidR="006418BC" w:rsidRPr="00392FA0" w:rsidDel="00272ADC" w:rsidRDefault="006418BC" w:rsidP="00EB3A42">
      <w:pPr>
        <w:rPr>
          <w:del w:id="847" w:author="NCA" w:date="2020-10-08T08:49:00Z"/>
          <w:rFonts w:ascii="Cambria" w:hAnsi="Cambria"/>
          <w:b/>
          <w:bCs/>
          <w:spacing w:val="20"/>
          <w:kern w:val="1"/>
          <w:sz w:val="22"/>
          <w:szCs w:val="22"/>
          <w:lang w:val="pl-PL" w:eastAsia="pl-PL"/>
          <w:rPrChange w:id="848" w:author="NCA" w:date="2020-10-08T08:26:00Z">
            <w:rPr>
              <w:del w:id="849" w:author="NCA" w:date="2020-10-08T08:49:00Z"/>
              <w:b/>
              <w:bCs/>
              <w:spacing w:val="20"/>
              <w:kern w:val="1"/>
              <w:sz w:val="22"/>
              <w:szCs w:val="22"/>
              <w:lang w:eastAsia="pl-PL"/>
            </w:rPr>
          </w:rPrChange>
        </w:rPr>
        <w:pPrChange w:id="850" w:author="NCA" w:date="2020-10-08T09:53:00Z">
          <w:pPr>
            <w:pStyle w:val="Nagwek"/>
            <w:tabs>
              <w:tab w:val="left" w:pos="708"/>
            </w:tabs>
          </w:pPr>
        </w:pPrChange>
      </w:pPr>
      <w:del w:id="851" w:author="NCA" w:date="2020-10-08T08:49:00Z">
        <w:r w:rsidRPr="00392FA0" w:rsidDel="00272ADC">
          <w:rPr>
            <w:rFonts w:ascii="Cambria" w:hAnsi="Cambria"/>
            <w:lang w:val="pl-PL"/>
            <w:rPrChange w:id="852" w:author="NCA" w:date="2020-10-08T08:26:00Z">
              <w:rPr/>
            </w:rPrChange>
          </w:rPr>
          <w:pict w14:anchorId="3DD9D008">
            <v:roundrect id="_x0000_s1027" style="position:absolute;margin-left:-3.85pt;margin-top:2.8pt;width:143.85pt;height:57.85pt;z-index:2" arcsize="10923f" filled="f" strokeweight=".09mm">
              <v:stroke joinstyle="miter" endcap="square"/>
              <v:textbox style="mso-rotate-with-shape:t" inset=".35mm,.35mm,.35mm,.35mm">
                <w:txbxContent>
                  <w:p w14:paraId="6AAB7C13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4FC3E40E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2910D04B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0513939C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5B126A4A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6C846F93" w14:textId="77777777" w:rsidR="006418BC" w:rsidRDefault="006418BC">
                    <w:pPr>
                      <w:overflowPunct w:val="0"/>
                      <w:jc w:val="center"/>
                      <w:rPr>
                        <w:rFonts w:ascii="Tahoma" w:hAnsi="Tahoma" w:cs="Tahoma"/>
                        <w:i/>
                        <w:kern w:val="1"/>
                        <w:sz w:val="16"/>
                        <w:lang w:val="pl-PL"/>
                      </w:rPr>
                    </w:pPr>
                    <w:r>
                      <w:rPr>
                        <w:rFonts w:ascii="Tahoma" w:hAnsi="Tahoma" w:cs="Tahoma"/>
                        <w:i/>
                        <w:kern w:val="1"/>
                        <w:sz w:val="16"/>
                        <w:lang w:val="pl-PL"/>
                      </w:rPr>
                      <w:t>(Pieczęć wykonawcy)</w:t>
                    </w:r>
                  </w:p>
                  <w:p w14:paraId="2FB93A50" w14:textId="77777777" w:rsidR="006418BC" w:rsidRDefault="006418BC">
                    <w:pPr>
                      <w:overflowPunct w:val="0"/>
                      <w:jc w:val="center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  <w:p w14:paraId="6FFED5B8" w14:textId="77777777" w:rsidR="006418BC" w:rsidRDefault="006418BC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val="pl-PL" w:bidi="hi-IN"/>
                      </w:rPr>
                    </w:pPr>
                  </w:p>
                </w:txbxContent>
              </v:textbox>
            </v:roundrect>
          </w:pict>
        </w:r>
      </w:del>
    </w:p>
    <w:p w14:paraId="25F372F1" w14:textId="75E2E053" w:rsidR="006418BC" w:rsidRPr="00392FA0" w:rsidDel="00272ADC" w:rsidRDefault="006418BC" w:rsidP="00EB3A42">
      <w:pPr>
        <w:rPr>
          <w:del w:id="853" w:author="NCA" w:date="2020-10-08T08:49:00Z"/>
          <w:rFonts w:ascii="Cambria" w:hAnsi="Cambria"/>
          <w:b/>
          <w:bCs/>
          <w:spacing w:val="20"/>
          <w:kern w:val="1"/>
          <w:sz w:val="22"/>
          <w:szCs w:val="22"/>
          <w:lang w:val="pl-PL" w:eastAsia="pl-PL"/>
          <w:rPrChange w:id="854" w:author="NCA" w:date="2020-10-08T08:26:00Z">
            <w:rPr>
              <w:del w:id="855" w:author="NCA" w:date="2020-10-08T08:49:00Z"/>
              <w:b/>
              <w:bCs/>
              <w:spacing w:val="20"/>
              <w:kern w:val="1"/>
              <w:sz w:val="22"/>
              <w:szCs w:val="22"/>
              <w:lang w:eastAsia="pl-PL"/>
            </w:rPr>
          </w:rPrChange>
        </w:rPr>
        <w:pPrChange w:id="856" w:author="NCA" w:date="2020-10-08T09:53:00Z">
          <w:pPr>
            <w:pStyle w:val="Nagwek"/>
            <w:tabs>
              <w:tab w:val="left" w:pos="708"/>
            </w:tabs>
          </w:pPr>
        </w:pPrChange>
      </w:pPr>
    </w:p>
    <w:p w14:paraId="078D4645" w14:textId="1BC4B3F6" w:rsidR="006418BC" w:rsidRPr="00392FA0" w:rsidDel="00272ADC" w:rsidRDefault="006418BC" w:rsidP="00EB3A42">
      <w:pPr>
        <w:rPr>
          <w:del w:id="857" w:author="NCA" w:date="2020-10-08T08:49:00Z"/>
          <w:rFonts w:ascii="Cambria" w:hAnsi="Cambria"/>
          <w:b/>
          <w:bCs/>
          <w:spacing w:val="20"/>
          <w:kern w:val="1"/>
          <w:sz w:val="22"/>
          <w:szCs w:val="22"/>
          <w:lang w:val="pl-PL" w:eastAsia="pl-PL"/>
          <w:rPrChange w:id="858" w:author="NCA" w:date="2020-10-08T08:26:00Z">
            <w:rPr>
              <w:del w:id="859" w:author="NCA" w:date="2020-10-08T08:49:00Z"/>
              <w:b/>
              <w:bCs/>
              <w:spacing w:val="20"/>
              <w:kern w:val="1"/>
              <w:sz w:val="22"/>
              <w:szCs w:val="22"/>
              <w:lang w:eastAsia="pl-PL"/>
            </w:rPr>
          </w:rPrChange>
        </w:rPr>
        <w:pPrChange w:id="860" w:author="NCA" w:date="2020-10-08T09:53:00Z">
          <w:pPr>
            <w:pStyle w:val="Nagwek"/>
            <w:tabs>
              <w:tab w:val="left" w:pos="708"/>
            </w:tabs>
          </w:pPr>
        </w:pPrChange>
      </w:pPr>
    </w:p>
    <w:p w14:paraId="51CD79D1" w14:textId="643895BE" w:rsidR="006418BC" w:rsidRPr="00392FA0" w:rsidDel="00272ADC" w:rsidRDefault="006418BC" w:rsidP="00EB3A42">
      <w:pPr>
        <w:rPr>
          <w:del w:id="861" w:author="NCA" w:date="2020-10-08T08:49:00Z"/>
          <w:rFonts w:ascii="Cambria" w:hAnsi="Cambria"/>
          <w:b/>
          <w:sz w:val="22"/>
          <w:szCs w:val="22"/>
          <w:lang w:val="pl-PL"/>
          <w:rPrChange w:id="862" w:author="NCA" w:date="2020-10-08T08:26:00Z">
            <w:rPr>
              <w:del w:id="863" w:author="NCA" w:date="2020-10-08T08:49:00Z"/>
              <w:b/>
              <w:sz w:val="22"/>
              <w:szCs w:val="22"/>
              <w:lang w:val="pl-PL"/>
            </w:rPr>
          </w:rPrChange>
        </w:rPr>
        <w:pPrChange w:id="864" w:author="NCA" w:date="2020-10-08T09:53:00Z">
          <w:pPr>
            <w:tabs>
              <w:tab w:val="left" w:pos="7560"/>
            </w:tabs>
          </w:pPr>
        </w:pPrChange>
      </w:pPr>
    </w:p>
    <w:p w14:paraId="52C71BF8" w14:textId="69D58EC2" w:rsidR="006418BC" w:rsidRPr="00392FA0" w:rsidDel="00272ADC" w:rsidRDefault="006418BC" w:rsidP="00EB3A42">
      <w:pPr>
        <w:rPr>
          <w:del w:id="865" w:author="NCA" w:date="2020-10-08T08:49:00Z"/>
          <w:rFonts w:ascii="Cambria" w:hAnsi="Cambria"/>
          <w:b/>
          <w:sz w:val="22"/>
          <w:szCs w:val="22"/>
          <w:lang w:val="pl-PL"/>
          <w:rPrChange w:id="866" w:author="NCA" w:date="2020-10-08T08:26:00Z">
            <w:rPr>
              <w:del w:id="867" w:author="NCA" w:date="2020-10-08T08:49:00Z"/>
              <w:rFonts w:ascii="Times New Roman" w:hAnsi="Times New Roman" w:cs="Times New Roman"/>
              <w:b w:val="0"/>
              <w:sz w:val="22"/>
              <w:szCs w:val="22"/>
              <w:lang w:val="pl-PL"/>
            </w:rPr>
          </w:rPrChange>
        </w:rPr>
        <w:pPrChange w:id="868" w:author="NCA" w:date="2020-10-08T09:53:00Z">
          <w:pPr>
            <w:pStyle w:val="Nagwek1"/>
            <w:tabs>
              <w:tab w:val="left" w:pos="7560"/>
            </w:tabs>
            <w:jc w:val="center"/>
          </w:pPr>
        </w:pPrChange>
      </w:pPr>
    </w:p>
    <w:p w14:paraId="3B88D927" w14:textId="6C982D24" w:rsidR="006418BC" w:rsidRPr="00392FA0" w:rsidDel="00272ADC" w:rsidRDefault="006418BC" w:rsidP="00EB3A42">
      <w:pPr>
        <w:rPr>
          <w:del w:id="869" w:author="NCA" w:date="2020-10-08T08:49:00Z"/>
          <w:rFonts w:ascii="Cambria" w:hAnsi="Cambria"/>
          <w:lang w:val="pl-PL"/>
          <w:rPrChange w:id="870" w:author="NCA" w:date="2020-10-08T08:26:00Z">
            <w:rPr>
              <w:del w:id="871" w:author="NCA" w:date="2020-10-08T08:49:00Z"/>
            </w:rPr>
          </w:rPrChange>
        </w:rPr>
        <w:pPrChange w:id="872" w:author="NCA" w:date="2020-10-08T09:53:00Z">
          <w:pPr>
            <w:pStyle w:val="Nagwek1"/>
            <w:tabs>
              <w:tab w:val="left" w:pos="7560"/>
            </w:tabs>
            <w:jc w:val="center"/>
          </w:pPr>
        </w:pPrChange>
      </w:pPr>
      <w:del w:id="873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874" w:author="NCA" w:date="2020-10-08T08:26:00Z">
              <w:rPr>
                <w:rFonts w:ascii="Times New Roman" w:hAnsi="Times New Roman" w:cs="Times New Roman"/>
                <w:sz w:val="22"/>
                <w:szCs w:val="22"/>
                <w:lang w:val="pl-PL"/>
              </w:rPr>
            </w:rPrChange>
          </w:rPr>
          <w:delText xml:space="preserve">OŚWIADCZENIE </w:delText>
        </w:r>
      </w:del>
    </w:p>
    <w:p w14:paraId="0BFF81C4" w14:textId="56E3D6AB" w:rsidR="006418BC" w:rsidRPr="00392FA0" w:rsidDel="00272ADC" w:rsidRDefault="006418BC" w:rsidP="00EB3A42">
      <w:pPr>
        <w:rPr>
          <w:del w:id="875" w:author="NCA" w:date="2020-10-08T08:49:00Z"/>
          <w:rFonts w:ascii="Cambria" w:hAnsi="Cambria"/>
          <w:lang w:val="pl-PL"/>
          <w:rPrChange w:id="876" w:author="NCA" w:date="2020-10-08T08:26:00Z">
            <w:rPr>
              <w:del w:id="877" w:author="NCA" w:date="2020-10-08T08:49:00Z"/>
            </w:rPr>
          </w:rPrChange>
        </w:rPr>
        <w:pPrChange w:id="878" w:author="NCA" w:date="2020-10-08T09:53:00Z">
          <w:pPr>
            <w:jc w:val="center"/>
          </w:pPr>
        </w:pPrChange>
      </w:pPr>
      <w:del w:id="879" w:author="NCA" w:date="2020-10-08T08:49:00Z">
        <w:r w:rsidRPr="00392FA0" w:rsidDel="00272ADC">
          <w:rPr>
            <w:rFonts w:ascii="Cambria" w:hAnsi="Cambria"/>
            <w:b/>
            <w:sz w:val="22"/>
            <w:szCs w:val="22"/>
            <w:lang w:val="pl-PL"/>
            <w:rPrChange w:id="880" w:author="NCA" w:date="2020-10-08T08:26:00Z">
              <w:rPr>
                <w:b/>
                <w:sz w:val="22"/>
                <w:szCs w:val="22"/>
                <w:lang w:val="pl-PL"/>
              </w:rPr>
            </w:rPrChange>
          </w:rPr>
          <w:delText xml:space="preserve">pełnomocnika wykonawców wspólnie ubiegających się o udzielenie zamówienia </w:delText>
        </w:r>
      </w:del>
    </w:p>
    <w:p w14:paraId="6421F273" w14:textId="7DAF37E2" w:rsidR="006418BC" w:rsidRPr="00392FA0" w:rsidDel="00272ADC" w:rsidRDefault="006418BC" w:rsidP="00EB3A42">
      <w:pPr>
        <w:rPr>
          <w:del w:id="881" w:author="NCA" w:date="2020-10-08T08:49:00Z"/>
          <w:rFonts w:ascii="Cambria" w:hAnsi="Cambria"/>
          <w:b/>
          <w:sz w:val="22"/>
          <w:szCs w:val="22"/>
          <w:lang w:val="pl-PL"/>
          <w:rPrChange w:id="882" w:author="NCA" w:date="2020-10-08T08:26:00Z">
            <w:rPr>
              <w:del w:id="883" w:author="NCA" w:date="2020-10-08T08:49:00Z"/>
              <w:b/>
              <w:sz w:val="22"/>
              <w:szCs w:val="22"/>
              <w:lang w:val="pl-PL"/>
            </w:rPr>
          </w:rPrChange>
        </w:rPr>
        <w:pPrChange w:id="884" w:author="NCA" w:date="2020-10-08T09:53:00Z">
          <w:pPr/>
        </w:pPrChange>
      </w:pPr>
    </w:p>
    <w:p w14:paraId="055F131A" w14:textId="52CA1312" w:rsidR="006418BC" w:rsidRPr="00392FA0" w:rsidDel="00272ADC" w:rsidRDefault="006418BC" w:rsidP="00EB3A42">
      <w:pPr>
        <w:rPr>
          <w:del w:id="885" w:author="NCA" w:date="2020-10-08T08:49:00Z"/>
          <w:rFonts w:ascii="Cambria" w:hAnsi="Cambria"/>
          <w:lang w:val="pl-PL"/>
          <w:rPrChange w:id="886" w:author="NCA" w:date="2020-10-08T08:26:00Z">
            <w:rPr>
              <w:del w:id="887" w:author="NCA" w:date="2020-10-08T08:49:00Z"/>
            </w:rPr>
          </w:rPrChange>
        </w:rPr>
        <w:pPrChange w:id="888" w:author="NCA" w:date="2020-10-08T09:53:00Z">
          <w:pPr>
            <w:jc w:val="center"/>
          </w:pPr>
        </w:pPrChange>
      </w:pPr>
      <w:del w:id="889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890" w:author="NCA" w:date="2020-10-08T08:26:00Z">
              <w:rPr>
                <w:sz w:val="22"/>
                <w:szCs w:val="22"/>
                <w:lang w:val="pl-PL"/>
              </w:rPr>
            </w:rPrChange>
          </w:rPr>
          <w:delText>o spełnieniu warunków z art. 22 ust.1 pkt 1-4 ustawy Prawo zamówień publicznych</w:delText>
        </w:r>
      </w:del>
    </w:p>
    <w:p w14:paraId="2B6C8072" w14:textId="777942B2" w:rsidR="006418BC" w:rsidRPr="00392FA0" w:rsidDel="00272ADC" w:rsidRDefault="006418BC" w:rsidP="00EB3A42">
      <w:pPr>
        <w:rPr>
          <w:del w:id="891" w:author="NCA" w:date="2020-10-08T08:49:00Z"/>
          <w:rFonts w:ascii="Cambria" w:hAnsi="Cambria"/>
          <w:lang w:val="pl-PL"/>
          <w:rPrChange w:id="892" w:author="NCA" w:date="2020-10-08T08:26:00Z">
            <w:rPr>
              <w:del w:id="893" w:author="NCA" w:date="2020-10-08T08:49:00Z"/>
            </w:rPr>
          </w:rPrChange>
        </w:rPr>
        <w:pPrChange w:id="894" w:author="NCA" w:date="2020-10-08T09:53:00Z">
          <w:pPr>
            <w:jc w:val="center"/>
          </w:pPr>
        </w:pPrChange>
      </w:pPr>
      <w:del w:id="895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896" w:author="NCA" w:date="2020-10-08T08:26:00Z">
              <w:rPr>
                <w:sz w:val="22"/>
                <w:szCs w:val="22"/>
                <w:lang w:val="pl-PL"/>
              </w:rPr>
            </w:rPrChange>
          </w:rPr>
          <w:delText>w postępowaniu o udzielenie zamówienia publicznego na:</w:delText>
        </w:r>
      </w:del>
    </w:p>
    <w:p w14:paraId="7C88717F" w14:textId="02008DD8" w:rsidR="006418BC" w:rsidRPr="00392FA0" w:rsidDel="00272ADC" w:rsidRDefault="006418BC" w:rsidP="00EB3A42">
      <w:pPr>
        <w:rPr>
          <w:del w:id="897" w:author="NCA" w:date="2020-10-08T08:49:00Z"/>
          <w:rFonts w:ascii="Cambria" w:hAnsi="Cambria"/>
          <w:b/>
          <w:sz w:val="22"/>
          <w:szCs w:val="22"/>
          <w:lang w:val="pl-PL"/>
          <w:rPrChange w:id="898" w:author="NCA" w:date="2020-10-08T08:26:00Z">
            <w:rPr>
              <w:del w:id="899" w:author="NCA" w:date="2020-10-08T08:49:00Z"/>
              <w:b/>
              <w:sz w:val="22"/>
              <w:szCs w:val="22"/>
              <w:lang w:val="pl-PL"/>
            </w:rPr>
          </w:rPrChange>
        </w:rPr>
        <w:pPrChange w:id="900" w:author="NCA" w:date="2020-10-08T09:53:00Z">
          <w:pPr>
            <w:jc w:val="center"/>
          </w:pPr>
        </w:pPrChange>
      </w:pPr>
    </w:p>
    <w:p w14:paraId="19771E68" w14:textId="43F1B7A6" w:rsidR="006418BC" w:rsidRPr="00392FA0" w:rsidDel="00272ADC" w:rsidRDefault="006418BC" w:rsidP="00EB3A42">
      <w:pPr>
        <w:rPr>
          <w:del w:id="901" w:author="NCA" w:date="2020-10-08T08:49:00Z"/>
          <w:rFonts w:ascii="Cambria" w:hAnsi="Cambria"/>
          <w:lang w:val="pl-PL"/>
          <w:rPrChange w:id="902" w:author="NCA" w:date="2020-10-08T08:26:00Z">
            <w:rPr>
              <w:del w:id="903" w:author="NCA" w:date="2020-10-08T08:49:00Z"/>
            </w:rPr>
          </w:rPrChange>
        </w:rPr>
        <w:pPrChange w:id="904" w:author="NCA" w:date="2020-10-08T09:53:00Z">
          <w:pPr>
            <w:pStyle w:val="Nagwek2"/>
            <w:spacing w:before="0" w:after="0"/>
            <w:jc w:val="center"/>
          </w:pPr>
        </w:pPrChange>
      </w:pPr>
      <w:del w:id="905" w:author="NCA" w:date="2020-10-08T08:49:00Z">
        <w:r w:rsidRPr="00392FA0" w:rsidDel="00272ADC">
          <w:rPr>
            <w:rFonts w:ascii="Cambria" w:hAnsi="Cambria"/>
            <w:i/>
            <w:sz w:val="22"/>
            <w:szCs w:val="22"/>
            <w:lang w:val="pl-PL"/>
            <w:rPrChange w:id="906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Świadczenie usługi polegającej na bezpośredniej  ochronie fizycznej mienia zamawiającego znajdującego się na terenie budynków administracyjnych przy ul. Ujastek 1 w Krakowie w okresie od 01 </w:delText>
        </w:r>
      </w:del>
      <w:ins w:id="907" w:author="Stanisław" w:date="2020-09-08T21:20:00Z">
        <w:del w:id="908" w:author="NCA" w:date="2020-10-08T08:49:00Z">
          <w:r w:rsidR="000A46B8" w:rsidRPr="00392FA0" w:rsidDel="00272ADC">
            <w:rPr>
              <w:rFonts w:ascii="Cambria" w:hAnsi="Cambria"/>
              <w:i/>
              <w:sz w:val="22"/>
              <w:szCs w:val="22"/>
              <w:lang w:val="pl-PL"/>
              <w:rPrChange w:id="909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listopada</w:delText>
          </w:r>
        </w:del>
      </w:ins>
      <w:del w:id="910" w:author="NCA" w:date="2020-10-08T08:49:00Z">
        <w:r w:rsidRPr="00392FA0" w:rsidDel="00272ADC">
          <w:rPr>
            <w:rFonts w:ascii="Cambria" w:hAnsi="Cambria"/>
            <w:i/>
            <w:sz w:val="22"/>
            <w:szCs w:val="22"/>
            <w:lang w:val="pl-PL"/>
            <w:rPrChange w:id="911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>stycznia 20</w:delText>
        </w:r>
      </w:del>
      <w:ins w:id="912" w:author="Stanisław" w:date="2020-09-08T21:20:00Z">
        <w:del w:id="913" w:author="NCA" w:date="2020-10-08T08:49:00Z">
          <w:r w:rsidR="000A46B8" w:rsidRPr="00392FA0" w:rsidDel="00272ADC">
            <w:rPr>
              <w:rFonts w:ascii="Cambria" w:hAnsi="Cambria"/>
              <w:i/>
              <w:sz w:val="22"/>
              <w:szCs w:val="22"/>
              <w:lang w:val="pl-PL"/>
              <w:rPrChange w:id="914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20</w:delText>
          </w:r>
        </w:del>
      </w:ins>
      <w:del w:id="915" w:author="NCA" w:date="2020-10-08T08:49:00Z">
        <w:r w:rsidRPr="00392FA0" w:rsidDel="00272ADC">
          <w:rPr>
            <w:rFonts w:ascii="Cambria" w:hAnsi="Cambria"/>
            <w:i/>
            <w:sz w:val="22"/>
            <w:szCs w:val="22"/>
            <w:lang w:val="pl-PL"/>
            <w:rPrChange w:id="916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>18 r. do 31</w:delText>
        </w:r>
      </w:del>
      <w:ins w:id="917" w:author="Stanisław" w:date="2020-09-08T21:21:00Z">
        <w:del w:id="918" w:author="NCA" w:date="2020-10-08T08:49:00Z">
          <w:r w:rsidR="000A46B8" w:rsidRPr="00392FA0" w:rsidDel="00272ADC">
            <w:rPr>
              <w:rFonts w:ascii="Cambria" w:hAnsi="Cambria"/>
              <w:i/>
              <w:sz w:val="22"/>
              <w:szCs w:val="22"/>
              <w:lang w:val="pl-PL"/>
              <w:rPrChange w:id="919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1</w:delText>
          </w:r>
        </w:del>
      </w:ins>
      <w:del w:id="920" w:author="NCA" w:date="2020-10-08T08:49:00Z">
        <w:r w:rsidRPr="00392FA0" w:rsidDel="00272ADC">
          <w:rPr>
            <w:rFonts w:ascii="Cambria" w:hAnsi="Cambria"/>
            <w:i/>
            <w:sz w:val="22"/>
            <w:szCs w:val="22"/>
            <w:lang w:val="pl-PL"/>
            <w:rPrChange w:id="921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 grudnia</w:delText>
        </w:r>
      </w:del>
      <w:ins w:id="922" w:author="Stanisław" w:date="2020-09-08T21:21:00Z">
        <w:del w:id="923" w:author="NCA" w:date="2020-10-08T08:49:00Z">
          <w:r w:rsidR="000A46B8" w:rsidRPr="00392FA0" w:rsidDel="00272ADC">
            <w:rPr>
              <w:rFonts w:ascii="Cambria" w:hAnsi="Cambria"/>
              <w:i/>
              <w:sz w:val="22"/>
              <w:szCs w:val="22"/>
              <w:lang w:val="pl-PL"/>
              <w:rPrChange w:id="924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października</w:delText>
          </w:r>
        </w:del>
      </w:ins>
      <w:del w:id="925" w:author="NCA" w:date="2020-10-08T08:49:00Z">
        <w:r w:rsidRPr="00392FA0" w:rsidDel="00272ADC">
          <w:rPr>
            <w:rFonts w:ascii="Cambria" w:hAnsi="Cambria"/>
            <w:i/>
            <w:sz w:val="22"/>
            <w:szCs w:val="22"/>
            <w:lang w:val="pl-PL"/>
            <w:rPrChange w:id="926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 2018</w:delText>
        </w:r>
      </w:del>
      <w:ins w:id="927" w:author="Stanisław" w:date="2020-09-08T21:21:00Z">
        <w:del w:id="928" w:author="NCA" w:date="2020-10-08T08:49:00Z">
          <w:r w:rsidR="000A46B8" w:rsidRPr="00392FA0" w:rsidDel="00272ADC">
            <w:rPr>
              <w:rFonts w:ascii="Cambria" w:hAnsi="Cambria"/>
              <w:i/>
              <w:sz w:val="22"/>
              <w:szCs w:val="22"/>
              <w:lang w:val="pl-PL"/>
              <w:rPrChange w:id="929" w:author="NCA" w:date="2020-10-08T08:26:00Z">
                <w:rPr>
                  <w:i w:val="0"/>
                  <w:sz w:val="22"/>
                  <w:szCs w:val="22"/>
                  <w:lang w:val="pl-PL"/>
                </w:rPr>
              </w:rPrChange>
            </w:rPr>
            <w:delText>22</w:delText>
          </w:r>
        </w:del>
      </w:ins>
      <w:del w:id="930" w:author="NCA" w:date="2020-10-08T08:49:00Z">
        <w:r w:rsidRPr="00392FA0" w:rsidDel="00272ADC">
          <w:rPr>
            <w:rFonts w:ascii="Cambria" w:hAnsi="Cambria"/>
            <w:i/>
            <w:sz w:val="22"/>
            <w:szCs w:val="22"/>
            <w:lang w:val="pl-PL"/>
            <w:rPrChange w:id="931" w:author="NCA" w:date="2020-10-08T08:26:00Z">
              <w:rPr>
                <w:i w:val="0"/>
                <w:sz w:val="22"/>
                <w:szCs w:val="22"/>
                <w:lang w:val="pl-PL"/>
              </w:rPr>
            </w:rPrChange>
          </w:rPr>
          <w:delText xml:space="preserve"> r.</w:delText>
        </w:r>
      </w:del>
    </w:p>
    <w:p w14:paraId="09D64CA2" w14:textId="2B1F330C" w:rsidR="006418BC" w:rsidRPr="00392FA0" w:rsidDel="00272ADC" w:rsidRDefault="006418BC" w:rsidP="00EB3A42">
      <w:pPr>
        <w:rPr>
          <w:del w:id="932" w:author="NCA" w:date="2020-10-08T08:49:00Z"/>
          <w:rFonts w:ascii="Cambria" w:hAnsi="Cambria"/>
          <w:b/>
          <w:i/>
          <w:sz w:val="22"/>
          <w:szCs w:val="22"/>
          <w:lang w:val="pl-PL"/>
          <w:rPrChange w:id="933" w:author="NCA" w:date="2020-10-08T08:26:00Z">
            <w:rPr>
              <w:del w:id="934" w:author="NCA" w:date="2020-10-08T08:49:00Z"/>
              <w:b/>
              <w:i/>
              <w:sz w:val="22"/>
              <w:szCs w:val="22"/>
              <w:lang w:val="pl-PL"/>
            </w:rPr>
          </w:rPrChange>
        </w:rPr>
        <w:pPrChange w:id="935" w:author="NCA" w:date="2020-10-08T09:53:00Z">
          <w:pPr>
            <w:autoSpaceDE w:val="0"/>
            <w:jc w:val="center"/>
          </w:pPr>
        </w:pPrChange>
      </w:pPr>
    </w:p>
    <w:p w14:paraId="7D4695F3" w14:textId="66F621BB" w:rsidR="006418BC" w:rsidRPr="00392FA0" w:rsidDel="00272ADC" w:rsidRDefault="006418BC" w:rsidP="00EB3A42">
      <w:pPr>
        <w:rPr>
          <w:del w:id="936" w:author="NCA" w:date="2020-10-08T08:49:00Z"/>
          <w:rFonts w:ascii="Cambria" w:hAnsi="Cambria"/>
          <w:b/>
          <w:i/>
          <w:sz w:val="22"/>
          <w:szCs w:val="22"/>
          <w:lang w:val="pl-PL"/>
          <w:rPrChange w:id="937" w:author="NCA" w:date="2020-10-08T08:26:00Z">
            <w:rPr>
              <w:del w:id="938" w:author="NCA" w:date="2020-10-08T08:49:00Z"/>
              <w:b/>
              <w:i/>
              <w:sz w:val="22"/>
              <w:szCs w:val="22"/>
              <w:lang w:val="pl-PL"/>
            </w:rPr>
          </w:rPrChange>
        </w:rPr>
        <w:pPrChange w:id="939" w:author="NCA" w:date="2020-10-08T09:53:00Z">
          <w:pPr>
            <w:jc w:val="center"/>
          </w:pPr>
        </w:pPrChange>
      </w:pPr>
    </w:p>
    <w:p w14:paraId="17F386D6" w14:textId="3C7467A5" w:rsidR="006418BC" w:rsidRPr="00392FA0" w:rsidDel="00272ADC" w:rsidRDefault="006418BC" w:rsidP="00EB3A42">
      <w:pPr>
        <w:rPr>
          <w:del w:id="940" w:author="NCA" w:date="2020-10-08T08:49:00Z"/>
          <w:rFonts w:ascii="Cambria" w:hAnsi="Cambria"/>
          <w:lang w:val="pl-PL"/>
          <w:rPrChange w:id="941" w:author="NCA" w:date="2020-10-08T08:26:00Z">
            <w:rPr>
              <w:del w:id="942" w:author="NCA" w:date="2020-10-08T08:49:00Z"/>
            </w:rPr>
          </w:rPrChange>
        </w:rPr>
        <w:pPrChange w:id="943" w:author="NCA" w:date="2020-10-08T09:53:00Z">
          <w:pPr>
            <w:tabs>
              <w:tab w:val="left" w:pos="7560"/>
            </w:tabs>
            <w:spacing w:before="120"/>
          </w:pPr>
        </w:pPrChange>
      </w:pPr>
      <w:del w:id="944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945" w:author="NCA" w:date="2020-10-08T08:26:00Z">
              <w:rPr>
                <w:sz w:val="22"/>
                <w:szCs w:val="22"/>
                <w:lang w:val="pl-PL"/>
              </w:rPr>
            </w:rPrChange>
          </w:rPr>
          <w:delText>Nazwy (firmy) Wykonawców wspólnie ubiegających się o udzielenie zamówienia __________________________________________________________________________</w:delText>
        </w:r>
      </w:del>
    </w:p>
    <w:p w14:paraId="74888772" w14:textId="5F014488" w:rsidR="006418BC" w:rsidRPr="00392FA0" w:rsidDel="00272ADC" w:rsidRDefault="006418BC" w:rsidP="00EB3A42">
      <w:pPr>
        <w:rPr>
          <w:del w:id="946" w:author="NCA" w:date="2020-10-08T08:49:00Z"/>
          <w:rFonts w:ascii="Cambria" w:hAnsi="Cambria"/>
          <w:lang w:val="pl-PL"/>
          <w:rPrChange w:id="947" w:author="NCA" w:date="2020-10-08T08:26:00Z">
            <w:rPr>
              <w:del w:id="948" w:author="NCA" w:date="2020-10-08T08:49:00Z"/>
            </w:rPr>
          </w:rPrChange>
        </w:rPr>
        <w:pPrChange w:id="949" w:author="NCA" w:date="2020-10-08T09:53:00Z">
          <w:pPr>
            <w:tabs>
              <w:tab w:val="left" w:pos="7560"/>
            </w:tabs>
            <w:spacing w:before="120"/>
          </w:pPr>
        </w:pPrChange>
      </w:pPr>
      <w:del w:id="950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951" w:author="NCA" w:date="2020-10-08T08:26:00Z">
              <w:rPr>
                <w:sz w:val="22"/>
                <w:szCs w:val="22"/>
                <w:lang w:val="pl-PL"/>
              </w:rPr>
            </w:rPrChange>
          </w:rPr>
          <w:delText>__________________________________________________________________________</w:delText>
        </w:r>
      </w:del>
    </w:p>
    <w:p w14:paraId="34C11A19" w14:textId="3935E26E" w:rsidR="006418BC" w:rsidRPr="00392FA0" w:rsidDel="00272ADC" w:rsidRDefault="006418BC" w:rsidP="00EB3A42">
      <w:pPr>
        <w:rPr>
          <w:del w:id="952" w:author="NCA" w:date="2020-10-08T08:49:00Z"/>
          <w:rFonts w:ascii="Cambria" w:hAnsi="Cambria"/>
          <w:lang w:val="pl-PL"/>
          <w:rPrChange w:id="953" w:author="NCA" w:date="2020-10-08T08:26:00Z">
            <w:rPr>
              <w:del w:id="954" w:author="NCA" w:date="2020-10-08T08:49:00Z"/>
            </w:rPr>
          </w:rPrChange>
        </w:rPr>
        <w:pPrChange w:id="955" w:author="NCA" w:date="2020-10-08T09:53:00Z">
          <w:pPr>
            <w:tabs>
              <w:tab w:val="left" w:pos="7560"/>
            </w:tabs>
            <w:spacing w:before="120"/>
          </w:pPr>
        </w:pPrChange>
      </w:pPr>
      <w:del w:id="956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957" w:author="NCA" w:date="2020-10-08T08:26:00Z">
              <w:rPr>
                <w:sz w:val="22"/>
                <w:szCs w:val="22"/>
                <w:lang w:val="pl-PL"/>
              </w:rPr>
            </w:rPrChange>
          </w:rPr>
          <w:delText>Adresy Wykonawców wspólnie ubiegających się o udzielenie zamówienia</w:delText>
        </w:r>
      </w:del>
    </w:p>
    <w:p w14:paraId="6F130A52" w14:textId="221B0BD1" w:rsidR="006418BC" w:rsidRPr="00392FA0" w:rsidDel="00272ADC" w:rsidRDefault="006418BC" w:rsidP="00EB3A42">
      <w:pPr>
        <w:rPr>
          <w:del w:id="958" w:author="NCA" w:date="2020-10-08T08:49:00Z"/>
          <w:rFonts w:ascii="Cambria" w:hAnsi="Cambria"/>
          <w:lang w:val="pl-PL"/>
          <w:rPrChange w:id="959" w:author="NCA" w:date="2020-10-08T08:26:00Z">
            <w:rPr>
              <w:del w:id="960" w:author="NCA" w:date="2020-10-08T08:49:00Z"/>
            </w:rPr>
          </w:rPrChange>
        </w:rPr>
        <w:pPrChange w:id="961" w:author="NCA" w:date="2020-10-08T09:53:00Z">
          <w:pPr>
            <w:tabs>
              <w:tab w:val="left" w:pos="7560"/>
            </w:tabs>
            <w:spacing w:before="120"/>
          </w:pPr>
        </w:pPrChange>
      </w:pPr>
      <w:del w:id="962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963" w:author="NCA" w:date="2020-10-08T08:26:00Z">
              <w:rPr>
                <w:sz w:val="22"/>
                <w:szCs w:val="22"/>
                <w:lang w:val="pl-PL"/>
              </w:rPr>
            </w:rPrChange>
          </w:rPr>
          <w:delText>__________________________________________________________________________</w:delText>
        </w:r>
      </w:del>
    </w:p>
    <w:p w14:paraId="487FD271" w14:textId="05F7CB83" w:rsidR="006418BC" w:rsidRPr="00392FA0" w:rsidDel="00272ADC" w:rsidRDefault="006418BC" w:rsidP="00EB3A42">
      <w:pPr>
        <w:rPr>
          <w:del w:id="964" w:author="NCA" w:date="2020-10-08T08:49:00Z"/>
          <w:rFonts w:ascii="Cambria" w:hAnsi="Cambria"/>
          <w:lang w:val="pl-PL"/>
          <w:rPrChange w:id="965" w:author="NCA" w:date="2020-10-08T08:26:00Z">
            <w:rPr>
              <w:del w:id="966" w:author="NCA" w:date="2020-10-08T08:49:00Z"/>
            </w:rPr>
          </w:rPrChange>
        </w:rPr>
        <w:pPrChange w:id="967" w:author="NCA" w:date="2020-10-08T09:53:00Z">
          <w:pPr>
            <w:tabs>
              <w:tab w:val="left" w:pos="7560"/>
            </w:tabs>
            <w:spacing w:before="120"/>
          </w:pPr>
        </w:pPrChange>
      </w:pPr>
      <w:del w:id="968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969" w:author="NCA" w:date="2020-10-08T08:26:00Z">
              <w:rPr>
                <w:sz w:val="22"/>
                <w:szCs w:val="22"/>
                <w:lang w:val="pl-PL"/>
              </w:rPr>
            </w:rPrChange>
          </w:rPr>
          <w:delText>__________________________________________________________________________</w:delText>
        </w:r>
      </w:del>
    </w:p>
    <w:p w14:paraId="6AB90D31" w14:textId="0E471E42" w:rsidR="006418BC" w:rsidRPr="00392FA0" w:rsidDel="00272ADC" w:rsidRDefault="006418BC" w:rsidP="00EB3A42">
      <w:pPr>
        <w:rPr>
          <w:del w:id="970" w:author="NCA" w:date="2020-10-08T08:49:00Z"/>
          <w:rFonts w:ascii="Cambria" w:hAnsi="Cambria"/>
          <w:sz w:val="22"/>
          <w:szCs w:val="22"/>
          <w:lang w:val="pl-PL"/>
          <w:rPrChange w:id="971" w:author="NCA" w:date="2020-10-08T08:26:00Z">
            <w:rPr>
              <w:del w:id="972" w:author="NCA" w:date="2020-10-08T08:49:00Z"/>
              <w:sz w:val="22"/>
              <w:szCs w:val="22"/>
              <w:lang w:val="pl-PL"/>
            </w:rPr>
          </w:rPrChange>
        </w:rPr>
        <w:pPrChange w:id="973" w:author="NCA" w:date="2020-10-08T09:53:00Z">
          <w:pPr>
            <w:tabs>
              <w:tab w:val="left" w:pos="7560"/>
            </w:tabs>
          </w:pPr>
        </w:pPrChange>
      </w:pPr>
    </w:p>
    <w:p w14:paraId="583C1054" w14:textId="0980F1C4" w:rsidR="006418BC" w:rsidRPr="00392FA0" w:rsidDel="00272ADC" w:rsidRDefault="006418BC" w:rsidP="00EB3A42">
      <w:pPr>
        <w:rPr>
          <w:del w:id="974" w:author="NCA" w:date="2020-10-08T08:49:00Z"/>
          <w:rFonts w:ascii="Cambria" w:hAnsi="Cambria"/>
          <w:lang w:val="pl-PL"/>
          <w:rPrChange w:id="975" w:author="NCA" w:date="2020-10-08T08:26:00Z">
            <w:rPr>
              <w:del w:id="976" w:author="NCA" w:date="2020-10-08T08:49:00Z"/>
            </w:rPr>
          </w:rPrChange>
        </w:rPr>
        <w:pPrChange w:id="977" w:author="NCA" w:date="2020-10-08T09:53:00Z">
          <w:pPr>
            <w:ind w:firstLine="360"/>
            <w:jc w:val="both"/>
          </w:pPr>
        </w:pPrChange>
      </w:pPr>
      <w:del w:id="978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979" w:author="NCA" w:date="2020-10-08T08:26:00Z">
              <w:rPr>
                <w:sz w:val="22"/>
                <w:szCs w:val="22"/>
                <w:lang w:val="pl-PL"/>
              </w:rPr>
            </w:rPrChange>
          </w:rPr>
          <w:delText xml:space="preserve">Działając jako pełnomocnik ww. Wykonawców wspólnie ubiegających się o udzielenie zamówienia, stosownie do treści art. 22 ust. 1 pkt 1-4 ustawy z dnia 29 stycznia 2004 r. Prawo zamówień publicznych (Dz. U. z 2013 r., poz. 907, z późn. zm.) oświadczam, że wykonawcy, których reprezentuję: </w:delText>
        </w:r>
      </w:del>
    </w:p>
    <w:p w14:paraId="134B4634" w14:textId="16C9EF58" w:rsidR="006418BC" w:rsidRPr="00392FA0" w:rsidDel="00272ADC" w:rsidRDefault="006418BC" w:rsidP="00EB3A42">
      <w:pPr>
        <w:rPr>
          <w:del w:id="980" w:author="NCA" w:date="2020-10-08T08:49:00Z"/>
          <w:rFonts w:ascii="Cambria" w:hAnsi="Cambria"/>
          <w:lang w:val="pl-PL"/>
          <w:rPrChange w:id="981" w:author="NCA" w:date="2020-10-08T08:26:00Z">
            <w:rPr>
              <w:del w:id="982" w:author="NCA" w:date="2020-10-08T08:49:00Z"/>
            </w:rPr>
          </w:rPrChange>
        </w:rPr>
        <w:pPrChange w:id="983" w:author="NCA" w:date="2020-10-08T09:53:00Z">
          <w:pPr/>
        </w:pPrChange>
      </w:pPr>
      <w:del w:id="984" w:author="NCA" w:date="2020-10-08T08:49:00Z">
        <w:r w:rsidRPr="00392FA0" w:rsidDel="00272ADC">
          <w:rPr>
            <w:rFonts w:ascii="Cambria" w:hAnsi="Cambria" w:cs="Garamond"/>
            <w:lang w:val="pl-PL"/>
            <w:rPrChange w:id="985" w:author="NCA" w:date="2020-10-08T08:26:00Z">
              <w:rPr>
                <w:rFonts w:ascii="Garamond" w:hAnsi="Garamond" w:cs="Garamond"/>
              </w:rPr>
            </w:rPrChange>
          </w:rPr>
          <w:delText xml:space="preserve">a) nie podlega wykluczeniu z postępowania na podstawie art. 24 ust. 1 pkt. 12   – 23 ustawy Prawo zamówień publicznych,  </w:delText>
        </w:r>
      </w:del>
    </w:p>
    <w:p w14:paraId="49D0EAA5" w14:textId="1435F1A6" w:rsidR="006418BC" w:rsidRPr="00392FA0" w:rsidDel="00272ADC" w:rsidRDefault="006418BC" w:rsidP="00EB3A42">
      <w:pPr>
        <w:rPr>
          <w:del w:id="986" w:author="NCA" w:date="2020-10-08T08:49:00Z"/>
          <w:rFonts w:ascii="Cambria" w:hAnsi="Cambria"/>
          <w:lang w:val="pl-PL"/>
          <w:rPrChange w:id="987" w:author="NCA" w:date="2020-10-08T08:26:00Z">
            <w:rPr>
              <w:del w:id="988" w:author="NCA" w:date="2020-10-08T08:49:00Z"/>
            </w:rPr>
          </w:rPrChange>
        </w:rPr>
        <w:pPrChange w:id="989" w:author="NCA" w:date="2020-10-08T09:53:00Z">
          <w:pPr/>
        </w:pPrChange>
      </w:pPr>
      <w:del w:id="990" w:author="NCA" w:date="2020-10-08T08:49:00Z">
        <w:r w:rsidRPr="00392FA0" w:rsidDel="00272ADC">
          <w:rPr>
            <w:rFonts w:ascii="Cambria" w:hAnsi="Cambria" w:cs="Garamond"/>
            <w:lang w:val="pl-PL"/>
            <w:rPrChange w:id="991" w:author="NCA" w:date="2020-10-08T08:26:00Z">
              <w:rPr>
                <w:rFonts w:ascii="Garamond" w:hAnsi="Garamond" w:cs="Garamond"/>
              </w:rPr>
            </w:rPrChange>
          </w:rPr>
          <w:delText xml:space="preserve">b) nie podlega wykluczeniu z postępowania na podstawie art. 24 ust. 5  ustawy Prawo zamówień publicznych, </w:delText>
        </w:r>
      </w:del>
    </w:p>
    <w:p w14:paraId="6EC686CB" w14:textId="7DF7652E" w:rsidR="006418BC" w:rsidRPr="00392FA0" w:rsidDel="00272ADC" w:rsidRDefault="006418BC" w:rsidP="00EB3A42">
      <w:pPr>
        <w:rPr>
          <w:del w:id="992" w:author="NCA" w:date="2020-10-08T08:49:00Z"/>
          <w:rFonts w:ascii="Cambria" w:hAnsi="Cambria"/>
          <w:lang w:val="pl-PL"/>
          <w:rPrChange w:id="993" w:author="NCA" w:date="2020-10-08T08:26:00Z">
            <w:rPr>
              <w:del w:id="994" w:author="NCA" w:date="2020-10-08T08:49:00Z"/>
            </w:rPr>
          </w:rPrChange>
        </w:rPr>
        <w:pPrChange w:id="995" w:author="NCA" w:date="2020-10-08T09:53:00Z">
          <w:pPr>
            <w:ind w:firstLine="360"/>
            <w:jc w:val="both"/>
          </w:pPr>
        </w:pPrChange>
      </w:pPr>
      <w:del w:id="996" w:author="NCA" w:date="2020-10-08T08:49:00Z">
        <w:r w:rsidRPr="00392FA0" w:rsidDel="00272ADC">
          <w:rPr>
            <w:rFonts w:ascii="Cambria" w:hAnsi="Cambria" w:cs="Garamond"/>
            <w:sz w:val="22"/>
            <w:szCs w:val="22"/>
            <w:lang w:val="pl-PL"/>
            <w:rPrChange w:id="997" w:author="NCA" w:date="2020-10-08T08:26:00Z">
              <w:rPr>
                <w:rFonts w:ascii="Garamond" w:hAnsi="Garamond" w:cs="Garamond"/>
                <w:sz w:val="22"/>
                <w:szCs w:val="22"/>
                <w:lang w:val="pl-PL"/>
              </w:rPr>
            </w:rPrChange>
          </w:rPr>
          <w:delText>c) spełniam warunki udziału w postępowaniu określone przez Zamawiającego        w specyfikacji istotnych warunków zamówienia i ogłoszeniu o zamówieniu</w:delText>
        </w:r>
      </w:del>
    </w:p>
    <w:p w14:paraId="512E0531" w14:textId="16F18D26" w:rsidR="006418BC" w:rsidRPr="00392FA0" w:rsidDel="00272ADC" w:rsidRDefault="006418BC" w:rsidP="00EB3A42">
      <w:pPr>
        <w:rPr>
          <w:del w:id="998" w:author="NCA" w:date="2020-10-08T08:49:00Z"/>
          <w:rFonts w:ascii="Cambria" w:hAnsi="Cambria"/>
          <w:sz w:val="22"/>
          <w:szCs w:val="22"/>
          <w:highlight w:val="yellow"/>
          <w:lang w:val="pl-PL"/>
          <w:rPrChange w:id="999" w:author="NCA" w:date="2020-10-08T08:26:00Z">
            <w:rPr>
              <w:del w:id="1000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01" w:author="NCA" w:date="2020-10-08T09:53:00Z">
          <w:pPr>
            <w:tabs>
              <w:tab w:val="left" w:pos="7560"/>
            </w:tabs>
          </w:pPr>
        </w:pPrChange>
      </w:pPr>
    </w:p>
    <w:p w14:paraId="6D8A14EB" w14:textId="4BC0B2F6" w:rsidR="006418BC" w:rsidRPr="00392FA0" w:rsidDel="00272ADC" w:rsidRDefault="006418BC" w:rsidP="00EB3A42">
      <w:pPr>
        <w:rPr>
          <w:del w:id="1002" w:author="NCA" w:date="2020-10-08T08:49:00Z"/>
          <w:rFonts w:ascii="Cambria" w:hAnsi="Cambria"/>
          <w:sz w:val="22"/>
          <w:szCs w:val="22"/>
          <w:highlight w:val="yellow"/>
          <w:lang w:val="pl-PL"/>
          <w:rPrChange w:id="1003" w:author="NCA" w:date="2020-10-08T08:26:00Z">
            <w:rPr>
              <w:del w:id="1004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05" w:author="NCA" w:date="2020-10-08T09:53:00Z">
          <w:pPr>
            <w:tabs>
              <w:tab w:val="left" w:pos="7560"/>
            </w:tabs>
          </w:pPr>
        </w:pPrChange>
      </w:pPr>
    </w:p>
    <w:p w14:paraId="65517FB1" w14:textId="3A9E5E23" w:rsidR="006418BC" w:rsidRPr="00392FA0" w:rsidDel="00272ADC" w:rsidRDefault="006418BC" w:rsidP="00EB3A42">
      <w:pPr>
        <w:rPr>
          <w:del w:id="1006" w:author="NCA" w:date="2020-10-08T08:49:00Z"/>
          <w:rFonts w:ascii="Cambria" w:hAnsi="Cambria"/>
          <w:sz w:val="22"/>
          <w:szCs w:val="22"/>
          <w:highlight w:val="yellow"/>
          <w:lang w:val="pl-PL"/>
          <w:rPrChange w:id="1007" w:author="NCA" w:date="2020-10-08T08:26:00Z">
            <w:rPr>
              <w:del w:id="1008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09" w:author="NCA" w:date="2020-10-08T09:53:00Z">
          <w:pPr>
            <w:tabs>
              <w:tab w:val="left" w:pos="7560"/>
            </w:tabs>
          </w:pPr>
        </w:pPrChange>
      </w:pPr>
    </w:p>
    <w:p w14:paraId="029CA11D" w14:textId="688E253A" w:rsidR="006418BC" w:rsidRPr="00392FA0" w:rsidDel="00272ADC" w:rsidRDefault="006418BC" w:rsidP="00EB3A42">
      <w:pPr>
        <w:rPr>
          <w:del w:id="1010" w:author="NCA" w:date="2020-10-08T08:49:00Z"/>
          <w:rFonts w:ascii="Cambria" w:hAnsi="Cambria"/>
          <w:sz w:val="22"/>
          <w:szCs w:val="22"/>
          <w:highlight w:val="yellow"/>
          <w:lang w:val="pl-PL"/>
          <w:rPrChange w:id="1011" w:author="NCA" w:date="2020-10-08T08:26:00Z">
            <w:rPr>
              <w:del w:id="1012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13" w:author="NCA" w:date="2020-10-08T09:53:00Z">
          <w:pPr>
            <w:tabs>
              <w:tab w:val="left" w:pos="7560"/>
            </w:tabs>
          </w:pPr>
        </w:pPrChange>
      </w:pPr>
    </w:p>
    <w:p w14:paraId="4DDD9A05" w14:textId="30370AF9" w:rsidR="006418BC" w:rsidRPr="00392FA0" w:rsidDel="00272ADC" w:rsidRDefault="006418BC" w:rsidP="00EB3A42">
      <w:pPr>
        <w:rPr>
          <w:del w:id="1014" w:author="NCA" w:date="2020-10-08T08:49:00Z"/>
          <w:rFonts w:ascii="Cambria" w:hAnsi="Cambria"/>
          <w:sz w:val="22"/>
          <w:szCs w:val="22"/>
          <w:highlight w:val="yellow"/>
          <w:lang w:val="pl-PL"/>
          <w:rPrChange w:id="1015" w:author="NCA" w:date="2020-10-08T08:26:00Z">
            <w:rPr>
              <w:del w:id="1016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17" w:author="NCA" w:date="2020-10-08T09:53:00Z">
          <w:pPr>
            <w:tabs>
              <w:tab w:val="left" w:pos="7560"/>
            </w:tabs>
          </w:pPr>
        </w:pPrChange>
      </w:pPr>
    </w:p>
    <w:p w14:paraId="496A8C68" w14:textId="4AACB152" w:rsidR="006418BC" w:rsidRPr="00392FA0" w:rsidDel="00272ADC" w:rsidRDefault="006418BC" w:rsidP="00EB3A42">
      <w:pPr>
        <w:rPr>
          <w:del w:id="1018" w:author="NCA" w:date="2020-10-08T08:49:00Z"/>
          <w:rFonts w:ascii="Cambria" w:hAnsi="Cambria"/>
          <w:sz w:val="22"/>
          <w:szCs w:val="22"/>
          <w:highlight w:val="yellow"/>
          <w:lang w:val="pl-PL"/>
          <w:rPrChange w:id="1019" w:author="NCA" w:date="2020-10-08T08:26:00Z">
            <w:rPr>
              <w:del w:id="1020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21" w:author="NCA" w:date="2020-10-08T09:53:00Z">
          <w:pPr>
            <w:tabs>
              <w:tab w:val="left" w:pos="7560"/>
            </w:tabs>
          </w:pPr>
        </w:pPrChange>
      </w:pPr>
    </w:p>
    <w:p w14:paraId="1799536A" w14:textId="5E1B7FD6" w:rsidR="006418BC" w:rsidRPr="00392FA0" w:rsidDel="00272ADC" w:rsidRDefault="006418BC" w:rsidP="00EB3A42">
      <w:pPr>
        <w:rPr>
          <w:del w:id="1022" w:author="NCA" w:date="2020-10-08T08:49:00Z"/>
          <w:rFonts w:ascii="Cambria" w:hAnsi="Cambria"/>
          <w:sz w:val="22"/>
          <w:szCs w:val="22"/>
          <w:highlight w:val="yellow"/>
          <w:lang w:val="pl-PL"/>
          <w:rPrChange w:id="1023" w:author="NCA" w:date="2020-10-08T08:26:00Z">
            <w:rPr>
              <w:del w:id="1024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25" w:author="NCA" w:date="2020-10-08T09:53:00Z">
          <w:pPr>
            <w:tabs>
              <w:tab w:val="left" w:pos="7560"/>
            </w:tabs>
          </w:pPr>
        </w:pPrChange>
      </w:pPr>
    </w:p>
    <w:p w14:paraId="7021D6FB" w14:textId="600427E8" w:rsidR="006418BC" w:rsidRPr="00392FA0" w:rsidDel="00272ADC" w:rsidRDefault="006418BC" w:rsidP="00EB3A42">
      <w:pPr>
        <w:rPr>
          <w:del w:id="1026" w:author="NCA" w:date="2020-10-08T08:49:00Z"/>
          <w:rFonts w:ascii="Cambria" w:hAnsi="Cambria"/>
          <w:sz w:val="22"/>
          <w:szCs w:val="22"/>
          <w:highlight w:val="yellow"/>
          <w:lang w:val="pl-PL"/>
          <w:rPrChange w:id="1027" w:author="NCA" w:date="2020-10-08T08:26:00Z">
            <w:rPr>
              <w:del w:id="1028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29" w:author="NCA" w:date="2020-10-08T09:53:00Z">
          <w:pPr>
            <w:tabs>
              <w:tab w:val="left" w:pos="7560"/>
            </w:tabs>
          </w:pPr>
        </w:pPrChange>
      </w:pPr>
    </w:p>
    <w:p w14:paraId="5D415457" w14:textId="1A7BD017" w:rsidR="006418BC" w:rsidRPr="00392FA0" w:rsidDel="00272ADC" w:rsidRDefault="006418BC" w:rsidP="00EB3A42">
      <w:pPr>
        <w:rPr>
          <w:del w:id="1030" w:author="NCA" w:date="2020-10-08T08:49:00Z"/>
          <w:rFonts w:ascii="Cambria" w:hAnsi="Cambria"/>
          <w:sz w:val="22"/>
          <w:szCs w:val="22"/>
          <w:highlight w:val="yellow"/>
          <w:lang w:val="pl-PL"/>
          <w:rPrChange w:id="1031" w:author="NCA" w:date="2020-10-08T08:26:00Z">
            <w:rPr>
              <w:del w:id="1032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33" w:author="NCA" w:date="2020-10-08T09:53:00Z">
          <w:pPr>
            <w:tabs>
              <w:tab w:val="left" w:pos="7560"/>
            </w:tabs>
          </w:pPr>
        </w:pPrChange>
      </w:pPr>
    </w:p>
    <w:p w14:paraId="2E4D82DF" w14:textId="1AEACFE9" w:rsidR="006418BC" w:rsidRPr="00392FA0" w:rsidDel="00272ADC" w:rsidRDefault="006418BC" w:rsidP="00EB3A42">
      <w:pPr>
        <w:rPr>
          <w:del w:id="1034" w:author="NCA" w:date="2020-10-08T08:49:00Z"/>
          <w:rFonts w:ascii="Cambria" w:hAnsi="Cambria"/>
          <w:sz w:val="22"/>
          <w:szCs w:val="22"/>
          <w:highlight w:val="yellow"/>
          <w:lang w:val="pl-PL"/>
          <w:rPrChange w:id="1035" w:author="NCA" w:date="2020-10-08T08:26:00Z">
            <w:rPr>
              <w:del w:id="1036" w:author="NCA" w:date="2020-10-08T08:49:00Z"/>
              <w:sz w:val="22"/>
              <w:szCs w:val="22"/>
              <w:highlight w:val="yellow"/>
              <w:lang w:val="pl-PL"/>
            </w:rPr>
          </w:rPrChange>
        </w:rPr>
        <w:pPrChange w:id="1037" w:author="NCA" w:date="2020-10-08T09:53:00Z">
          <w:pPr>
            <w:tabs>
              <w:tab w:val="left" w:pos="7560"/>
            </w:tabs>
          </w:pPr>
        </w:pPrChange>
      </w:pPr>
    </w:p>
    <w:p w14:paraId="6EA262C0" w14:textId="28E03901" w:rsidR="006418BC" w:rsidRPr="00392FA0" w:rsidDel="00272ADC" w:rsidRDefault="006418BC" w:rsidP="00EB3A42">
      <w:pPr>
        <w:rPr>
          <w:del w:id="1038" w:author="NCA" w:date="2020-10-08T08:49:00Z"/>
          <w:rFonts w:ascii="Cambria" w:hAnsi="Cambria"/>
          <w:lang w:val="pl-PL"/>
          <w:rPrChange w:id="1039" w:author="NCA" w:date="2020-10-08T08:26:00Z">
            <w:rPr>
              <w:del w:id="1040" w:author="NCA" w:date="2020-10-08T08:49:00Z"/>
            </w:rPr>
          </w:rPrChange>
        </w:rPr>
        <w:pPrChange w:id="1041" w:author="NCA" w:date="2020-10-08T09:53:00Z">
          <w:pPr>
            <w:tabs>
              <w:tab w:val="left" w:pos="7560"/>
            </w:tabs>
            <w:jc w:val="center"/>
          </w:pPr>
        </w:pPrChange>
      </w:pPr>
      <w:del w:id="1042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1043" w:author="NCA" w:date="2020-10-08T08:26:00Z">
              <w:rPr>
                <w:sz w:val="22"/>
                <w:szCs w:val="22"/>
                <w:lang w:val="pl-PL"/>
              </w:rPr>
            </w:rPrChange>
          </w:rPr>
          <w:delText xml:space="preserve">                                                      _____________________________________</w:delText>
        </w:r>
      </w:del>
    </w:p>
    <w:p w14:paraId="66B3535D" w14:textId="045A0FCD" w:rsidR="006418BC" w:rsidRPr="00392FA0" w:rsidDel="00272ADC" w:rsidRDefault="006418BC" w:rsidP="00EB3A42">
      <w:pPr>
        <w:rPr>
          <w:del w:id="1044" w:author="NCA" w:date="2020-10-08T08:49:00Z"/>
          <w:rFonts w:ascii="Cambria" w:hAnsi="Cambria"/>
          <w:lang w:val="pl-PL"/>
          <w:rPrChange w:id="1045" w:author="NCA" w:date="2020-10-08T08:26:00Z">
            <w:rPr>
              <w:del w:id="1046" w:author="NCA" w:date="2020-10-08T08:49:00Z"/>
            </w:rPr>
          </w:rPrChange>
        </w:rPr>
        <w:pPrChange w:id="1047" w:author="NCA" w:date="2020-10-08T09:53:00Z">
          <w:pPr>
            <w:tabs>
              <w:tab w:val="center" w:pos="6485"/>
              <w:tab w:val="left" w:pos="7560"/>
            </w:tabs>
            <w:ind w:firstLine="3900"/>
            <w:jc w:val="center"/>
          </w:pPr>
        </w:pPrChange>
      </w:pPr>
      <w:del w:id="1048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1049" w:author="NCA" w:date="2020-10-08T08:26:00Z">
              <w:rPr>
                <w:sz w:val="22"/>
                <w:szCs w:val="22"/>
                <w:lang w:val="pl-PL"/>
              </w:rPr>
            </w:rPrChange>
          </w:rPr>
          <w:delText>Data i podpis Pełnomocnika Wykonawców</w:delText>
        </w:r>
      </w:del>
    </w:p>
    <w:p w14:paraId="0891FB1E" w14:textId="0A608B20" w:rsidR="006418BC" w:rsidRPr="00392FA0" w:rsidDel="00272ADC" w:rsidRDefault="006418BC" w:rsidP="00EB3A42">
      <w:pPr>
        <w:rPr>
          <w:del w:id="1050" w:author="NCA" w:date="2020-10-08T08:49:00Z"/>
          <w:rFonts w:ascii="Cambria" w:hAnsi="Cambria"/>
          <w:lang w:val="pl-PL"/>
          <w:rPrChange w:id="1051" w:author="NCA" w:date="2020-10-08T08:26:00Z">
            <w:rPr>
              <w:del w:id="1052" w:author="NCA" w:date="2020-10-08T08:49:00Z"/>
            </w:rPr>
          </w:rPrChange>
        </w:rPr>
        <w:pPrChange w:id="1053" w:author="NCA" w:date="2020-10-08T09:53:00Z">
          <w:pPr>
            <w:tabs>
              <w:tab w:val="left" w:pos="7560"/>
            </w:tabs>
            <w:ind w:firstLine="3900"/>
            <w:jc w:val="center"/>
          </w:pPr>
        </w:pPrChange>
      </w:pPr>
      <w:del w:id="1054" w:author="NCA" w:date="2020-10-08T08:49:00Z">
        <w:r w:rsidRPr="00392FA0" w:rsidDel="00272ADC">
          <w:rPr>
            <w:rFonts w:ascii="Cambria" w:hAnsi="Cambria"/>
            <w:sz w:val="22"/>
            <w:szCs w:val="22"/>
            <w:lang w:val="pl-PL"/>
            <w:rPrChange w:id="1055" w:author="NCA" w:date="2020-10-08T08:26:00Z">
              <w:rPr>
                <w:sz w:val="22"/>
                <w:szCs w:val="22"/>
                <w:lang w:val="pl-PL"/>
              </w:rPr>
            </w:rPrChange>
          </w:rPr>
          <w:delText>wspólnie ubiegających się o udzielenie zamówienia</w:delText>
        </w:r>
      </w:del>
    </w:p>
    <w:p w14:paraId="635B69B0" w14:textId="34C60C57" w:rsidR="006418BC" w:rsidRPr="00392FA0" w:rsidDel="00272ADC" w:rsidRDefault="006418BC" w:rsidP="00EB3A42">
      <w:pPr>
        <w:rPr>
          <w:del w:id="1056" w:author="NCA" w:date="2020-10-08T08:49:00Z"/>
          <w:rFonts w:ascii="Cambria" w:hAnsi="Cambria"/>
          <w:i/>
          <w:sz w:val="22"/>
          <w:szCs w:val="22"/>
          <w:lang w:val="pl-PL"/>
          <w:rPrChange w:id="1057" w:author="NCA" w:date="2020-10-08T08:26:00Z">
            <w:rPr>
              <w:del w:id="1058" w:author="NCA" w:date="2020-10-08T08:49:00Z"/>
              <w:i/>
              <w:sz w:val="22"/>
              <w:szCs w:val="22"/>
              <w:lang w:val="pl-PL"/>
            </w:rPr>
          </w:rPrChange>
        </w:rPr>
        <w:pPrChange w:id="1059" w:author="NCA" w:date="2020-10-08T09:53:00Z">
          <w:pPr>
            <w:tabs>
              <w:tab w:val="left" w:pos="7560"/>
            </w:tabs>
          </w:pPr>
        </w:pPrChange>
      </w:pPr>
    </w:p>
    <w:p w14:paraId="44F28331" w14:textId="2CD4248C" w:rsidR="006418BC" w:rsidRPr="00392FA0" w:rsidDel="00272ADC" w:rsidRDefault="006418BC" w:rsidP="00EB3A42">
      <w:pPr>
        <w:rPr>
          <w:del w:id="1060" w:author="NCA" w:date="2020-10-08T08:49:00Z"/>
          <w:rFonts w:ascii="Cambria" w:hAnsi="Cambria"/>
          <w:b/>
          <w:i/>
          <w:color w:val="FF0000"/>
          <w:sz w:val="22"/>
          <w:szCs w:val="22"/>
          <w:lang w:val="pl-PL"/>
          <w:rPrChange w:id="1061" w:author="NCA" w:date="2020-10-08T08:26:00Z">
            <w:rPr>
              <w:del w:id="1062" w:author="NCA" w:date="2020-10-08T08:49:00Z"/>
              <w:b/>
              <w:i/>
              <w:color w:val="FF0000"/>
              <w:sz w:val="22"/>
              <w:szCs w:val="22"/>
              <w:lang w:val="pl-PL"/>
            </w:rPr>
          </w:rPrChange>
        </w:rPr>
        <w:pPrChange w:id="1063" w:author="NCA" w:date="2020-10-08T09:53:00Z">
          <w:pPr>
            <w:tabs>
              <w:tab w:val="left" w:pos="7560"/>
            </w:tabs>
          </w:pPr>
        </w:pPrChange>
      </w:pPr>
    </w:p>
    <w:p w14:paraId="269FCB1D" w14:textId="77777777" w:rsidR="006418BC" w:rsidRPr="00392FA0" w:rsidRDefault="006418BC" w:rsidP="00EB3A42">
      <w:pPr>
        <w:rPr>
          <w:rFonts w:ascii="Cambria" w:hAnsi="Cambria"/>
          <w:lang w:val="pl-PL"/>
          <w:rPrChange w:id="1064" w:author="NCA" w:date="2020-10-08T08:26:00Z">
            <w:rPr/>
          </w:rPrChange>
        </w:rPr>
        <w:pPrChange w:id="1065" w:author="NCA" w:date="2020-10-08T09:53:00Z">
          <w:pPr>
            <w:tabs>
              <w:tab w:val="left" w:pos="7560"/>
            </w:tabs>
            <w:jc w:val="both"/>
          </w:pPr>
        </w:pPrChange>
      </w:pPr>
    </w:p>
    <w:sectPr w:rsidR="006418BC" w:rsidRPr="00392FA0" w:rsidSect="00820EB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361" w:bottom="1134" w:left="1361" w:header="708" w:footer="708" w:gutter="0"/>
      <w:cols w:space="708"/>
      <w:titlePg w:val="0"/>
      <w:docGrid w:linePitch="360"/>
      <w:sectPrChange w:id="1110" w:author="NCA" w:date="2020-10-08T08:38:00Z">
        <w:sectPr w:rsidR="006418BC" w:rsidRPr="00392FA0" w:rsidSect="00820EB1">
          <w:pgMar w:top="1134" w:right="1361" w:bottom="1134" w:left="1361" w:header="708" w:footer="708" w:gutter="0"/>
          <w:titlePg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88" w:author="Stanisław" w:date="2020-09-08T21:16:00Z" w:initials="SK">
    <w:p w14:paraId="680E9D7E" w14:textId="77777777" w:rsidR="000A46B8" w:rsidRDefault="000A46B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0E9D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0E9D7E" w16cid:durableId="230273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21D5" w14:textId="77777777" w:rsidR="009A10AD" w:rsidRDefault="009A10AD" w:rsidP="002D2C45">
      <w:r>
        <w:separator/>
      </w:r>
    </w:p>
  </w:endnote>
  <w:endnote w:type="continuationSeparator" w:id="0">
    <w:p w14:paraId="67C1FBB6" w14:textId="77777777" w:rsidR="009A10AD" w:rsidRDefault="009A10AD" w:rsidP="002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1194" w14:textId="66D41045" w:rsidR="00820EB1" w:rsidRPr="00820EB1" w:rsidRDefault="00820EB1">
    <w:pPr>
      <w:pStyle w:val="Stopka"/>
      <w:jc w:val="right"/>
      <w:rPr>
        <w:ins w:id="1072" w:author="NCA" w:date="2020-10-08T08:39:00Z"/>
        <w:rFonts w:ascii="Cambria" w:hAnsi="Cambria"/>
        <w:sz w:val="20"/>
        <w:szCs w:val="20"/>
        <w:rPrChange w:id="1073" w:author="NCA" w:date="2020-10-08T08:39:00Z">
          <w:rPr>
            <w:ins w:id="1074" w:author="NCA" w:date="2020-10-08T08:39:00Z"/>
          </w:rPr>
        </w:rPrChange>
      </w:rPr>
    </w:pPr>
    <w:ins w:id="1075" w:author="NCA" w:date="2020-10-08T08:39:00Z">
      <w:r w:rsidRPr="00820EB1">
        <w:rPr>
          <w:rFonts w:ascii="Cambria" w:hAnsi="Cambria"/>
          <w:sz w:val="20"/>
          <w:szCs w:val="20"/>
          <w:rPrChange w:id="1076" w:author="NCA" w:date="2020-10-08T08:39:00Z">
            <w:rPr/>
          </w:rPrChange>
        </w:rPr>
        <w:t xml:space="preserve">Strona </w:t>
      </w:r>
      <w:r w:rsidRPr="00820EB1">
        <w:rPr>
          <w:rFonts w:ascii="Cambria" w:hAnsi="Cambria"/>
          <w:b/>
          <w:bCs/>
          <w:sz w:val="20"/>
          <w:szCs w:val="20"/>
          <w:rPrChange w:id="1077" w:author="NCA" w:date="2020-10-08T08:39:00Z">
            <w:rPr>
              <w:b/>
              <w:bCs/>
            </w:rPr>
          </w:rPrChange>
        </w:rPr>
        <w:fldChar w:fldCharType="begin"/>
      </w:r>
      <w:r w:rsidRPr="00820EB1">
        <w:rPr>
          <w:rFonts w:ascii="Cambria" w:hAnsi="Cambria"/>
          <w:b/>
          <w:bCs/>
          <w:sz w:val="20"/>
          <w:szCs w:val="20"/>
          <w:rPrChange w:id="1078" w:author="NCA" w:date="2020-10-08T08:39:00Z">
            <w:rPr>
              <w:b/>
              <w:bCs/>
            </w:rPr>
          </w:rPrChange>
        </w:rPr>
        <w:instrText>PAGE</w:instrText>
      </w:r>
      <w:r w:rsidRPr="00820EB1">
        <w:rPr>
          <w:rFonts w:ascii="Cambria" w:hAnsi="Cambria"/>
          <w:b/>
          <w:bCs/>
          <w:sz w:val="20"/>
          <w:szCs w:val="20"/>
          <w:rPrChange w:id="1079" w:author="NCA" w:date="2020-10-08T08:39:00Z">
            <w:rPr>
              <w:b/>
              <w:bCs/>
            </w:rPr>
          </w:rPrChange>
        </w:rPr>
        <w:fldChar w:fldCharType="separate"/>
      </w:r>
      <w:r w:rsidRPr="00820EB1">
        <w:rPr>
          <w:rFonts w:ascii="Cambria" w:hAnsi="Cambria"/>
          <w:b/>
          <w:bCs/>
          <w:sz w:val="20"/>
          <w:szCs w:val="20"/>
          <w:rPrChange w:id="1080" w:author="NCA" w:date="2020-10-08T08:39:00Z">
            <w:rPr>
              <w:b/>
              <w:bCs/>
            </w:rPr>
          </w:rPrChange>
        </w:rPr>
        <w:t>2</w:t>
      </w:r>
      <w:r w:rsidRPr="00820EB1">
        <w:rPr>
          <w:rFonts w:ascii="Cambria" w:hAnsi="Cambria"/>
          <w:b/>
          <w:bCs/>
          <w:sz w:val="20"/>
          <w:szCs w:val="20"/>
          <w:rPrChange w:id="1081" w:author="NCA" w:date="2020-10-08T08:39:00Z">
            <w:rPr>
              <w:b/>
              <w:bCs/>
            </w:rPr>
          </w:rPrChange>
        </w:rPr>
        <w:fldChar w:fldCharType="end"/>
      </w:r>
      <w:r w:rsidRPr="00820EB1">
        <w:rPr>
          <w:rFonts w:ascii="Cambria" w:hAnsi="Cambria"/>
          <w:sz w:val="20"/>
          <w:szCs w:val="20"/>
          <w:rPrChange w:id="1082" w:author="NCA" w:date="2020-10-08T08:39:00Z">
            <w:rPr/>
          </w:rPrChange>
        </w:rPr>
        <w:t xml:space="preserve"> z </w:t>
      </w:r>
      <w:r w:rsidRPr="00820EB1">
        <w:rPr>
          <w:rFonts w:ascii="Cambria" w:hAnsi="Cambria"/>
          <w:b/>
          <w:bCs/>
          <w:sz w:val="20"/>
          <w:szCs w:val="20"/>
          <w:rPrChange w:id="1083" w:author="NCA" w:date="2020-10-08T08:39:00Z">
            <w:rPr>
              <w:b/>
              <w:bCs/>
            </w:rPr>
          </w:rPrChange>
        </w:rPr>
        <w:fldChar w:fldCharType="begin"/>
      </w:r>
      <w:r w:rsidRPr="00820EB1">
        <w:rPr>
          <w:rFonts w:ascii="Cambria" w:hAnsi="Cambria"/>
          <w:b/>
          <w:bCs/>
          <w:sz w:val="20"/>
          <w:szCs w:val="20"/>
          <w:rPrChange w:id="1084" w:author="NCA" w:date="2020-10-08T08:39:00Z">
            <w:rPr>
              <w:b/>
              <w:bCs/>
            </w:rPr>
          </w:rPrChange>
        </w:rPr>
        <w:instrText>NUMPAGES</w:instrText>
      </w:r>
      <w:r w:rsidRPr="00820EB1">
        <w:rPr>
          <w:rFonts w:ascii="Cambria" w:hAnsi="Cambria"/>
          <w:b/>
          <w:bCs/>
          <w:sz w:val="20"/>
          <w:szCs w:val="20"/>
          <w:rPrChange w:id="1085" w:author="NCA" w:date="2020-10-08T08:39:00Z">
            <w:rPr>
              <w:b/>
              <w:bCs/>
            </w:rPr>
          </w:rPrChange>
        </w:rPr>
        <w:fldChar w:fldCharType="separate"/>
      </w:r>
      <w:r w:rsidRPr="00820EB1">
        <w:rPr>
          <w:rFonts w:ascii="Cambria" w:hAnsi="Cambria"/>
          <w:b/>
          <w:bCs/>
          <w:sz w:val="20"/>
          <w:szCs w:val="20"/>
          <w:rPrChange w:id="1086" w:author="NCA" w:date="2020-10-08T08:39:00Z">
            <w:rPr>
              <w:b/>
              <w:bCs/>
            </w:rPr>
          </w:rPrChange>
        </w:rPr>
        <w:t>2</w:t>
      </w:r>
      <w:r w:rsidRPr="00820EB1">
        <w:rPr>
          <w:rFonts w:ascii="Cambria" w:hAnsi="Cambria"/>
          <w:b/>
          <w:bCs/>
          <w:sz w:val="20"/>
          <w:szCs w:val="20"/>
          <w:rPrChange w:id="1087" w:author="NCA" w:date="2020-10-08T08:39:00Z">
            <w:rPr>
              <w:b/>
              <w:bCs/>
            </w:rPr>
          </w:rPrChange>
        </w:rPr>
        <w:fldChar w:fldCharType="end"/>
      </w:r>
    </w:ins>
  </w:p>
  <w:p w14:paraId="2A80A464" w14:textId="77777777" w:rsidR="00820EB1" w:rsidRDefault="00820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BD3B" w14:textId="088C26FD" w:rsidR="00BE4D73" w:rsidRPr="00BE4D73" w:rsidRDefault="00BE4D73" w:rsidP="00BE4D73">
    <w:pPr>
      <w:pStyle w:val="Stopka"/>
      <w:jc w:val="right"/>
      <w:rPr>
        <w:ins w:id="1093" w:author="NCA" w:date="2020-10-08T08:35:00Z"/>
        <w:rFonts w:ascii="Cambria" w:hAnsi="Cambria"/>
        <w:sz w:val="20"/>
        <w:szCs w:val="20"/>
        <w:rPrChange w:id="1094" w:author="NCA" w:date="2020-10-08T08:35:00Z">
          <w:rPr>
            <w:ins w:id="1095" w:author="NCA" w:date="2020-10-08T08:35:00Z"/>
          </w:rPr>
        </w:rPrChange>
      </w:rPr>
      <w:pPrChange w:id="1096" w:author="NCA" w:date="2020-10-08T08:35:00Z">
        <w:pPr>
          <w:pStyle w:val="Stopka"/>
        </w:pPr>
      </w:pPrChange>
    </w:pPr>
    <w:ins w:id="1097" w:author="NCA" w:date="2020-10-08T08:35:00Z">
      <w:r w:rsidRPr="00BE4D73">
        <w:rPr>
          <w:rFonts w:ascii="Cambria" w:hAnsi="Cambria"/>
          <w:sz w:val="20"/>
          <w:szCs w:val="20"/>
          <w:rPrChange w:id="1098" w:author="NCA" w:date="2020-10-08T08:35:00Z">
            <w:rPr/>
          </w:rPrChange>
        </w:rPr>
        <w:t xml:space="preserve">Strona </w:t>
      </w:r>
      <w:r w:rsidRPr="00BE4D73">
        <w:rPr>
          <w:rFonts w:ascii="Cambria" w:hAnsi="Cambria"/>
          <w:b/>
          <w:bCs/>
          <w:sz w:val="20"/>
          <w:szCs w:val="20"/>
          <w:rPrChange w:id="1099" w:author="NCA" w:date="2020-10-08T08:35:00Z">
            <w:rPr>
              <w:b/>
              <w:bCs/>
            </w:rPr>
          </w:rPrChange>
        </w:rPr>
        <w:fldChar w:fldCharType="begin"/>
      </w:r>
      <w:r w:rsidRPr="00BE4D73">
        <w:rPr>
          <w:rFonts w:ascii="Cambria" w:hAnsi="Cambria"/>
          <w:b/>
          <w:bCs/>
          <w:sz w:val="20"/>
          <w:szCs w:val="20"/>
          <w:rPrChange w:id="1100" w:author="NCA" w:date="2020-10-08T08:35:00Z">
            <w:rPr>
              <w:b/>
              <w:bCs/>
            </w:rPr>
          </w:rPrChange>
        </w:rPr>
        <w:instrText>PAGE</w:instrText>
      </w:r>
      <w:r w:rsidRPr="00BE4D73">
        <w:rPr>
          <w:rFonts w:ascii="Cambria" w:hAnsi="Cambria"/>
          <w:b/>
          <w:bCs/>
          <w:sz w:val="20"/>
          <w:szCs w:val="20"/>
          <w:rPrChange w:id="1101" w:author="NCA" w:date="2020-10-08T08:35:00Z">
            <w:rPr>
              <w:b/>
              <w:bCs/>
            </w:rPr>
          </w:rPrChange>
        </w:rPr>
        <w:fldChar w:fldCharType="separate"/>
      </w:r>
      <w:r w:rsidRPr="00BE4D73">
        <w:rPr>
          <w:rFonts w:ascii="Cambria" w:hAnsi="Cambria"/>
          <w:b/>
          <w:bCs/>
          <w:sz w:val="20"/>
          <w:szCs w:val="20"/>
          <w:rPrChange w:id="1102" w:author="NCA" w:date="2020-10-08T08:35:00Z">
            <w:rPr>
              <w:b/>
              <w:bCs/>
            </w:rPr>
          </w:rPrChange>
        </w:rPr>
        <w:t>2</w:t>
      </w:r>
      <w:r w:rsidRPr="00BE4D73">
        <w:rPr>
          <w:rFonts w:ascii="Cambria" w:hAnsi="Cambria"/>
          <w:b/>
          <w:bCs/>
          <w:sz w:val="20"/>
          <w:szCs w:val="20"/>
          <w:rPrChange w:id="1103" w:author="NCA" w:date="2020-10-08T08:35:00Z">
            <w:rPr>
              <w:b/>
              <w:bCs/>
            </w:rPr>
          </w:rPrChange>
        </w:rPr>
        <w:fldChar w:fldCharType="end"/>
      </w:r>
      <w:r w:rsidRPr="00BE4D73">
        <w:rPr>
          <w:rFonts w:ascii="Cambria" w:hAnsi="Cambria"/>
          <w:sz w:val="20"/>
          <w:szCs w:val="20"/>
          <w:rPrChange w:id="1104" w:author="NCA" w:date="2020-10-08T08:35:00Z">
            <w:rPr/>
          </w:rPrChange>
        </w:rPr>
        <w:t xml:space="preserve"> z </w:t>
      </w:r>
      <w:r w:rsidRPr="00BE4D73">
        <w:rPr>
          <w:rFonts w:ascii="Cambria" w:hAnsi="Cambria"/>
          <w:b/>
          <w:bCs/>
          <w:sz w:val="20"/>
          <w:szCs w:val="20"/>
          <w:rPrChange w:id="1105" w:author="NCA" w:date="2020-10-08T08:35:00Z">
            <w:rPr>
              <w:b/>
              <w:bCs/>
            </w:rPr>
          </w:rPrChange>
        </w:rPr>
        <w:fldChar w:fldCharType="begin"/>
      </w:r>
      <w:r w:rsidRPr="00BE4D73">
        <w:rPr>
          <w:rFonts w:ascii="Cambria" w:hAnsi="Cambria"/>
          <w:b/>
          <w:bCs/>
          <w:sz w:val="20"/>
          <w:szCs w:val="20"/>
          <w:rPrChange w:id="1106" w:author="NCA" w:date="2020-10-08T08:35:00Z">
            <w:rPr>
              <w:b/>
              <w:bCs/>
            </w:rPr>
          </w:rPrChange>
        </w:rPr>
        <w:instrText>NUMPAGES</w:instrText>
      </w:r>
      <w:r w:rsidRPr="00BE4D73">
        <w:rPr>
          <w:rFonts w:ascii="Cambria" w:hAnsi="Cambria"/>
          <w:b/>
          <w:bCs/>
          <w:sz w:val="20"/>
          <w:szCs w:val="20"/>
          <w:rPrChange w:id="1107" w:author="NCA" w:date="2020-10-08T08:35:00Z">
            <w:rPr>
              <w:b/>
              <w:bCs/>
            </w:rPr>
          </w:rPrChange>
        </w:rPr>
        <w:fldChar w:fldCharType="separate"/>
      </w:r>
      <w:r w:rsidRPr="00BE4D73">
        <w:rPr>
          <w:rFonts w:ascii="Cambria" w:hAnsi="Cambria"/>
          <w:b/>
          <w:bCs/>
          <w:sz w:val="20"/>
          <w:szCs w:val="20"/>
          <w:rPrChange w:id="1108" w:author="NCA" w:date="2020-10-08T08:35:00Z">
            <w:rPr>
              <w:b/>
              <w:bCs/>
            </w:rPr>
          </w:rPrChange>
        </w:rPr>
        <w:t>2</w:t>
      </w:r>
      <w:r w:rsidRPr="00BE4D73">
        <w:rPr>
          <w:rFonts w:ascii="Cambria" w:hAnsi="Cambria"/>
          <w:b/>
          <w:bCs/>
          <w:sz w:val="20"/>
          <w:szCs w:val="20"/>
          <w:rPrChange w:id="1109" w:author="NCA" w:date="2020-10-08T08:35:00Z">
            <w:rPr>
              <w:b/>
              <w:bCs/>
            </w:rPr>
          </w:rPrChange>
        </w:rPr>
        <w:fldChar w:fldCharType="end"/>
      </w:r>
    </w:ins>
  </w:p>
  <w:p w14:paraId="023FE6BD" w14:textId="77777777" w:rsidR="00BE4D73" w:rsidRDefault="00BE4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62BD" w14:textId="77777777" w:rsidR="009A10AD" w:rsidRDefault="009A10AD" w:rsidP="002D2C45">
      <w:r>
        <w:separator/>
      </w:r>
    </w:p>
  </w:footnote>
  <w:footnote w:type="continuationSeparator" w:id="0">
    <w:p w14:paraId="0642ABE8" w14:textId="77777777" w:rsidR="009A10AD" w:rsidRDefault="009A10AD" w:rsidP="002D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BDC4" w14:textId="0BA7EE16" w:rsidR="00820EB1" w:rsidRDefault="00820EB1" w:rsidP="00820EB1">
    <w:pPr>
      <w:pStyle w:val="Nagwek"/>
      <w:tabs>
        <w:tab w:val="clear" w:pos="4536"/>
        <w:tab w:val="clear" w:pos="9072"/>
      </w:tabs>
      <w:pPrChange w:id="1066" w:author="NCA" w:date="2020-10-08T08:40:00Z">
        <w:pPr>
          <w:pStyle w:val="Nagwek"/>
        </w:pPr>
      </w:pPrChange>
    </w:pPr>
    <w:ins w:id="1067" w:author="NCA" w:date="2020-10-08T08:39:00Z">
      <w:r>
        <w:pict w14:anchorId="2C969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53pt;height:60.5pt">
            <v:imagedata r:id="rId1" o:title="Logo NCA"/>
          </v:shape>
        </w:pict>
      </w:r>
    </w:ins>
    <w:ins w:id="1068" w:author="NCA" w:date="2020-10-08T08:40:00Z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EB1">
        <w:rPr>
          <w:rFonts w:ascii="Cambria" w:hAnsi="Cambria"/>
          <w:sz w:val="22"/>
          <w:szCs w:val="22"/>
          <w:rPrChange w:id="1069" w:author="NCA" w:date="2020-10-08T08:41:00Z">
            <w:rPr/>
          </w:rPrChange>
        </w:rPr>
        <w:t xml:space="preserve">załącznik nr </w:t>
      </w:r>
    </w:ins>
    <w:ins w:id="1070" w:author="NCA" w:date="2020-10-08T08:41:00Z">
      <w:r w:rsidRPr="00820EB1">
        <w:rPr>
          <w:rFonts w:ascii="Cambria" w:hAnsi="Cambria"/>
          <w:sz w:val="22"/>
          <w:szCs w:val="22"/>
          <w:rPrChange w:id="1071" w:author="NCA" w:date="2020-10-08T08:41:00Z">
            <w:rPr/>
          </w:rPrChange>
        </w:rPr>
        <w:t>3 do SIWZ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B502" w14:textId="4228A865" w:rsidR="002D2C45" w:rsidRDefault="002D2C45" w:rsidP="00392FA0">
    <w:pPr>
      <w:pStyle w:val="Nagwek"/>
      <w:tabs>
        <w:tab w:val="clear" w:pos="4536"/>
        <w:tab w:val="center" w:pos="8222"/>
      </w:tabs>
      <w:pPrChange w:id="1088" w:author="NCA" w:date="2020-10-08T08:22:00Z">
        <w:pPr>
          <w:pStyle w:val="Nagwek"/>
        </w:pPr>
      </w:pPrChange>
    </w:pPr>
    <w:ins w:id="1089" w:author="NCA" w:date="2020-10-08T07:56:00Z">
      <w:r>
        <w:pict w14:anchorId="651D1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pt;height:60.5pt">
            <v:imagedata r:id="rId1" o:title="Logo NCA"/>
          </v:shape>
        </w:pict>
      </w:r>
    </w:ins>
    <w:ins w:id="1090" w:author="NCA" w:date="2020-10-08T08:22:00Z">
      <w:r w:rsidR="00392FA0">
        <w:tab/>
      </w:r>
      <w:r w:rsidR="00392FA0">
        <w:tab/>
      </w:r>
      <w:r w:rsidR="00392FA0">
        <w:tab/>
      </w:r>
      <w:r w:rsidR="00392FA0" w:rsidRPr="00392FA0">
        <w:rPr>
          <w:rFonts w:ascii="Cambria" w:hAnsi="Cambria"/>
          <w:b/>
          <w:sz w:val="18"/>
          <w:szCs w:val="18"/>
          <w:rPrChange w:id="1091" w:author="NCA" w:date="2020-10-08T08:22:00Z">
            <w:rPr>
              <w:rFonts w:ascii="Cambria" w:hAnsi="Cambria"/>
              <w:b/>
              <w:sz w:val="22"/>
              <w:szCs w:val="22"/>
            </w:rPr>
          </w:rPrChange>
        </w:rPr>
        <w:t xml:space="preserve">załącznik nr 3A do </w:t>
      </w:r>
      <w:proofErr w:type="spellStart"/>
      <w:r w:rsidR="00392FA0" w:rsidRPr="00392FA0">
        <w:rPr>
          <w:rFonts w:ascii="Cambria" w:hAnsi="Cambria"/>
          <w:b/>
          <w:sz w:val="18"/>
          <w:szCs w:val="18"/>
          <w:rPrChange w:id="1092" w:author="NCA" w:date="2020-10-08T08:22:00Z">
            <w:rPr>
              <w:rFonts w:ascii="Cambria" w:hAnsi="Cambria"/>
              <w:b/>
              <w:sz w:val="22"/>
              <w:szCs w:val="22"/>
            </w:rPr>
          </w:rPrChange>
        </w:rPr>
        <w:t>siwz</w:t>
      </w:r>
    </w:ins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CA">
    <w15:presenceInfo w15:providerId="None" w15:userId="N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trackRevisions/>
  <w:doNotTrackMoves/>
  <w:documentProtection w:edit="trackedChanges" w:enforcement="1" w:cryptProviderType="rsaAES" w:cryptAlgorithmClass="hash" w:cryptAlgorithmType="typeAny" w:cryptAlgorithmSid="14" w:cryptSpinCount="100000" w:hash="micR9kxixu0VhUw68QoQMr2IRf3JeAhg3OpHVbph+8gWXEYKnYXAFTpkDvC9iUnlxonj6/jLlYw/aTTjf62e+w==" w:salt="bcKc6H5kKXNJ7RohjJPstg==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B5E"/>
    <w:rsid w:val="00065B51"/>
    <w:rsid w:val="000A46B8"/>
    <w:rsid w:val="000D63B2"/>
    <w:rsid w:val="0017481A"/>
    <w:rsid w:val="00272ADC"/>
    <w:rsid w:val="002D2C45"/>
    <w:rsid w:val="00392FA0"/>
    <w:rsid w:val="003B53DA"/>
    <w:rsid w:val="00556188"/>
    <w:rsid w:val="006418BC"/>
    <w:rsid w:val="0075491A"/>
    <w:rsid w:val="00820EB1"/>
    <w:rsid w:val="009A10AD"/>
    <w:rsid w:val="00BE4D73"/>
    <w:rsid w:val="00BE7B5E"/>
    <w:rsid w:val="00E0350F"/>
    <w:rsid w:val="00EB3A42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33AD9C2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tabs>
        <w:tab w:val="left" w:pos="6660"/>
      </w:tabs>
      <w:spacing w:before="60" w:after="60"/>
      <w:jc w:val="right"/>
      <w:outlineLvl w:val="3"/>
    </w:pPr>
    <w:rPr>
      <w:rFonts w:ascii="Arial" w:hAnsi="Arial" w:cs="Arial"/>
      <w:b/>
      <w:bCs/>
      <w:sz w:val="20"/>
      <w:szCs w:val="20"/>
      <w:lang w:val="pl-PL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Garamon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  <w:lang w:val="pl-PL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Garamond" w:eastAsia="Times New Roman" w:hAnsi="Garamond" w:cs="Times New Roman"/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autoSpaceDE w:val="0"/>
    </w:pPr>
    <w:rPr>
      <w:rFonts w:ascii="TimesNewRomanPS" w:hAnsi="TimesNewRomanPS" w:cs="TimesNewRomanPS"/>
      <w:color w:val="000000"/>
      <w:lang w:val="cs-CZ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BodyText22">
    <w:name w:val="Body Text 22"/>
    <w:basedOn w:val="Normalny"/>
    <w:pPr>
      <w:widowControl w:val="0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ekstblokowy1">
    <w:name w:val="Tekst blokowy1"/>
    <w:basedOn w:val="Normalny"/>
    <w:pPr>
      <w:ind w:left="851" w:right="283"/>
    </w:pPr>
    <w:rPr>
      <w:rFonts w:ascii="Arial" w:hAnsi="Arial" w:cs="Arial"/>
      <w:b/>
      <w:bCs/>
      <w:lang w:val="pl-PL"/>
    </w:rPr>
  </w:style>
  <w:style w:type="paragraph" w:customStyle="1" w:styleId="CharCharChar1ZnakZnakZnak1ZnakZnakZnak">
    <w:name w:val="Char Char Char1 Znak Znak Znak1 Znak Znak Znak"/>
    <w:basedOn w:val="Normalny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6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46B8"/>
    <w:rPr>
      <w:rFonts w:ascii="Segoe UI" w:hAnsi="Segoe UI" w:cs="Segoe UI"/>
      <w:sz w:val="18"/>
      <w:szCs w:val="18"/>
      <w:lang w:val="en-US" w:eastAsia="zh-CN"/>
    </w:rPr>
  </w:style>
  <w:style w:type="character" w:styleId="Odwoaniedokomentarza">
    <w:name w:val="annotation reference"/>
    <w:uiPriority w:val="99"/>
    <w:semiHidden/>
    <w:unhideWhenUsed/>
    <w:rsid w:val="000A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6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46B8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46B8"/>
    <w:rPr>
      <w:b/>
      <w:bCs/>
      <w:lang w:val="en-US" w:eastAsia="zh-CN"/>
    </w:rPr>
  </w:style>
  <w:style w:type="paragraph" w:styleId="Akapitzlist">
    <w:name w:val="List Paragraph"/>
    <w:basedOn w:val="Normalny"/>
    <w:uiPriority w:val="34"/>
    <w:qFormat/>
    <w:rsid w:val="003B53D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rsid w:val="00BE4D7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54AF-6E50-490B-A55E-858F48B2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</vt:lpstr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</dc:title>
  <dc:subject/>
  <dc:creator>kcie</dc:creator>
  <cp:keywords/>
  <cp:lastModifiedBy>NCA</cp:lastModifiedBy>
  <cp:revision>2</cp:revision>
  <cp:lastPrinted>2020-10-08T11:29:00Z</cp:lastPrinted>
  <dcterms:created xsi:type="dcterms:W3CDTF">2020-10-09T13:03:00Z</dcterms:created>
  <dcterms:modified xsi:type="dcterms:W3CDTF">2020-10-09T13:03:00Z</dcterms:modified>
</cp:coreProperties>
</file>